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E0" w:rsidDel="005B127D" w:rsidRDefault="001A1BE0">
      <w:pPr>
        <w:widowControl/>
        <w:shd w:val="clear" w:color="auto" w:fill="FFFFFF"/>
        <w:spacing w:line="560" w:lineRule="exact"/>
        <w:jc w:val="center"/>
        <w:rPr>
          <w:del w:id="0" w:author="Administrator" w:date="2020-09-15T17:00:00Z"/>
          <w:rFonts w:asciiTheme="minorEastAsia" w:hAnsiTheme="minorEastAsia" w:cs="宋体"/>
          <w:b/>
          <w:kern w:val="0"/>
          <w:sz w:val="44"/>
          <w:szCs w:val="44"/>
          <w:shd w:val="clear" w:color="auto" w:fill="FFFFFF"/>
        </w:rPr>
      </w:pPr>
    </w:p>
    <w:p w:rsidR="005B127D" w:rsidRDefault="005B127D">
      <w:pPr>
        <w:widowControl/>
        <w:shd w:val="clear" w:color="auto" w:fill="FFFFFF"/>
        <w:spacing w:line="560" w:lineRule="exact"/>
        <w:jc w:val="center"/>
        <w:rPr>
          <w:ins w:id="1" w:author="PC" w:date="2021-02-23T11:31:00Z"/>
          <w:rFonts w:asciiTheme="minorEastAsia" w:hAnsiTheme="minorEastAsia" w:cs="宋体"/>
          <w:b/>
          <w:kern w:val="0"/>
          <w:sz w:val="44"/>
          <w:szCs w:val="44"/>
          <w:shd w:val="clear" w:color="auto" w:fill="FFFFFF"/>
        </w:rPr>
      </w:pPr>
    </w:p>
    <w:p w:rsidR="005B127D" w:rsidRDefault="005B127D">
      <w:pPr>
        <w:widowControl/>
        <w:shd w:val="clear" w:color="auto" w:fill="FFFFFF"/>
        <w:spacing w:line="560" w:lineRule="exact"/>
        <w:jc w:val="center"/>
        <w:rPr>
          <w:ins w:id="2" w:author="PC" w:date="2021-02-23T11:31:00Z"/>
          <w:rFonts w:asciiTheme="minorEastAsia" w:hAnsiTheme="minorEastAsia" w:cs="宋体"/>
          <w:b/>
          <w:kern w:val="0"/>
          <w:sz w:val="44"/>
          <w:szCs w:val="44"/>
          <w:shd w:val="clear" w:color="auto" w:fill="FFFFFF"/>
        </w:rPr>
      </w:pPr>
    </w:p>
    <w:p w:rsidR="001A1BE0" w:rsidRDefault="001A1BE0">
      <w:pPr>
        <w:widowControl/>
        <w:shd w:val="clear" w:color="auto" w:fill="FFFFFF"/>
        <w:spacing w:line="560" w:lineRule="exact"/>
        <w:jc w:val="center"/>
        <w:rPr>
          <w:rFonts w:asciiTheme="minorEastAsia" w:hAnsiTheme="minorEastAsia" w:cs="宋体"/>
          <w:b/>
          <w:kern w:val="0"/>
          <w:sz w:val="44"/>
          <w:szCs w:val="44"/>
          <w:shd w:val="clear" w:color="auto" w:fill="FFFFFF"/>
        </w:rPr>
      </w:pPr>
    </w:p>
    <w:p w:rsidR="001A1BE0" w:rsidRPr="001A1BE0" w:rsidRDefault="007C0694">
      <w:pPr>
        <w:widowControl/>
        <w:shd w:val="clear" w:color="auto" w:fill="FFFFFF"/>
        <w:spacing w:line="560" w:lineRule="exact"/>
        <w:jc w:val="center"/>
        <w:rPr>
          <w:rFonts w:ascii="方正小标宋简体" w:eastAsia="方正小标宋简体" w:hAnsi="方正小标宋简体" w:cs="方正小标宋简体"/>
          <w:bCs/>
          <w:kern w:val="0"/>
          <w:sz w:val="44"/>
          <w:szCs w:val="44"/>
          <w:shd w:val="clear" w:color="auto" w:fill="FFFFFF"/>
          <w:rPrChange w:id="3" w:author="Administrator" w:date="2021-01-05T09:53:00Z">
            <w:rPr>
              <w:rFonts w:asciiTheme="minorEastAsia" w:hAnsiTheme="minorEastAsia" w:cs="宋体"/>
              <w:b/>
              <w:kern w:val="0"/>
              <w:sz w:val="44"/>
              <w:szCs w:val="44"/>
              <w:shd w:val="clear" w:color="auto" w:fill="FFFFFF"/>
            </w:rPr>
          </w:rPrChange>
        </w:rPr>
      </w:pPr>
      <w:r>
        <w:rPr>
          <w:rFonts w:ascii="方正小标宋简体" w:eastAsia="方正小标宋简体" w:hAnsi="方正小标宋简体" w:cs="方正小标宋简体" w:hint="eastAsia"/>
          <w:bCs/>
          <w:kern w:val="0"/>
          <w:sz w:val="44"/>
          <w:szCs w:val="44"/>
          <w:shd w:val="clear" w:color="auto" w:fill="FFFFFF"/>
          <w:rPrChange w:id="4" w:author="Administrator" w:date="2021-01-05T09:53:00Z">
            <w:rPr>
              <w:rFonts w:asciiTheme="minorEastAsia" w:hAnsiTheme="minorEastAsia" w:cs="宋体" w:hint="eastAsia"/>
              <w:b/>
              <w:kern w:val="0"/>
              <w:sz w:val="44"/>
              <w:szCs w:val="44"/>
              <w:shd w:val="clear" w:color="auto" w:fill="FFFFFF"/>
            </w:rPr>
          </w:rPrChange>
        </w:rPr>
        <w:t>梅州市</w:t>
      </w:r>
      <w:ins w:id="5" w:author="Administrator" w:date="2021-01-05T09:52:00Z">
        <w:r>
          <w:rPr>
            <w:rFonts w:ascii="方正小标宋简体" w:eastAsia="方正小标宋简体" w:hAnsi="方正小标宋简体" w:cs="方正小标宋简体" w:hint="eastAsia"/>
            <w:kern w:val="0"/>
            <w:sz w:val="44"/>
            <w:szCs w:val="44"/>
            <w:shd w:val="clear" w:color="auto" w:fill="FFFFFF"/>
            <w:rPrChange w:id="6" w:author="Administrator" w:date="2021-01-05T09:53:00Z">
              <w:rPr>
                <w:rFonts w:ascii="仿宋_GB2312" w:eastAsia="仿宋_GB2312" w:hAnsi="仿宋" w:cs="宋体" w:hint="eastAsia"/>
                <w:kern w:val="0"/>
                <w:sz w:val="32"/>
                <w:szCs w:val="32"/>
                <w:shd w:val="clear" w:color="auto" w:fill="FFFFFF"/>
              </w:rPr>
            </w:rPrChange>
          </w:rPr>
          <w:t>城市地下综合</w:t>
        </w:r>
      </w:ins>
      <w:del w:id="7" w:author="Administrator" w:date="2021-01-05T09:52:00Z">
        <w:r>
          <w:rPr>
            <w:rFonts w:ascii="方正小标宋简体" w:eastAsia="方正小标宋简体" w:hAnsi="方正小标宋简体" w:cs="方正小标宋简体" w:hint="eastAsia"/>
            <w:bCs/>
            <w:kern w:val="0"/>
            <w:sz w:val="44"/>
            <w:szCs w:val="44"/>
            <w:shd w:val="clear" w:color="auto" w:fill="FFFFFF"/>
            <w:rPrChange w:id="8" w:author="Administrator" w:date="2021-01-05T09:53:00Z">
              <w:rPr>
                <w:rFonts w:asciiTheme="minorEastAsia" w:hAnsiTheme="minorEastAsia" w:cs="宋体" w:hint="eastAsia"/>
                <w:b/>
                <w:kern w:val="0"/>
                <w:sz w:val="44"/>
                <w:szCs w:val="44"/>
                <w:shd w:val="clear" w:color="auto" w:fill="FFFFFF"/>
              </w:rPr>
            </w:rPrChange>
          </w:rPr>
          <w:delText>城市地下综合管廊</w:delText>
        </w:r>
      </w:del>
      <w:ins w:id="9" w:author="Administrator" w:date="2021-01-05T09:52:00Z">
        <w:r>
          <w:rPr>
            <w:rFonts w:ascii="方正小标宋简体" w:eastAsia="方正小标宋简体" w:hAnsi="方正小标宋简体" w:cs="方正小标宋简体" w:hint="eastAsia"/>
            <w:bCs/>
            <w:kern w:val="0"/>
            <w:sz w:val="44"/>
            <w:szCs w:val="44"/>
            <w:shd w:val="clear" w:color="auto" w:fill="FFFFFF"/>
            <w:rPrChange w:id="10" w:author="Administrator" w:date="2021-01-05T09:53:00Z">
              <w:rPr>
                <w:rFonts w:ascii="黑体" w:eastAsia="黑体" w:hAnsi="黑体" w:cs="黑体" w:hint="eastAsia"/>
                <w:bCs/>
                <w:kern w:val="0"/>
                <w:sz w:val="44"/>
                <w:szCs w:val="44"/>
                <w:shd w:val="clear" w:color="auto" w:fill="FFFFFF"/>
              </w:rPr>
            </w:rPrChange>
          </w:rPr>
          <w:t>管廊</w:t>
        </w:r>
      </w:ins>
      <w:r>
        <w:rPr>
          <w:rFonts w:ascii="方正小标宋简体" w:eastAsia="方正小标宋简体" w:hAnsi="方正小标宋简体" w:cs="方正小标宋简体" w:hint="eastAsia"/>
          <w:bCs/>
          <w:kern w:val="0"/>
          <w:sz w:val="44"/>
          <w:szCs w:val="44"/>
          <w:shd w:val="clear" w:color="auto" w:fill="FFFFFF"/>
          <w:rPrChange w:id="11" w:author="Administrator" w:date="2021-01-05T09:53:00Z">
            <w:rPr>
              <w:rFonts w:asciiTheme="minorEastAsia" w:hAnsiTheme="minorEastAsia" w:cs="宋体" w:hint="eastAsia"/>
              <w:b/>
              <w:kern w:val="0"/>
              <w:sz w:val="44"/>
              <w:szCs w:val="44"/>
              <w:shd w:val="clear" w:color="auto" w:fill="FFFFFF"/>
            </w:rPr>
          </w:rPrChange>
        </w:rPr>
        <w:t>管理办法</w:t>
      </w:r>
    </w:p>
    <w:p w:rsidR="001A1BE0" w:rsidDel="005B127D" w:rsidRDefault="007C0694">
      <w:pPr>
        <w:widowControl/>
        <w:shd w:val="clear" w:color="auto" w:fill="FFFFFF"/>
        <w:spacing w:line="560" w:lineRule="exact"/>
        <w:jc w:val="center"/>
        <w:rPr>
          <w:del w:id="12" w:author="PC" w:date="2021-02-23T11:30:00Z"/>
          <w:rFonts w:asciiTheme="minorEastAsia" w:hAnsiTheme="minorEastAsia" w:cs="宋体"/>
          <w:b/>
          <w:kern w:val="0"/>
          <w:sz w:val="44"/>
          <w:szCs w:val="44"/>
          <w:shd w:val="clear" w:color="auto" w:fill="FFFFFF"/>
        </w:rPr>
      </w:pPr>
      <w:del w:id="13" w:author="Administrator" w:date="2020-09-15T17:00:00Z">
        <w:r>
          <w:rPr>
            <w:rFonts w:asciiTheme="minorEastAsia" w:hAnsiTheme="minorEastAsia" w:cs="宋体" w:hint="eastAsia"/>
            <w:b/>
            <w:kern w:val="0"/>
            <w:sz w:val="44"/>
            <w:szCs w:val="44"/>
            <w:shd w:val="clear" w:color="auto" w:fill="FFFFFF"/>
          </w:rPr>
          <w:delText>（送审稿）</w:delText>
        </w:r>
      </w:del>
    </w:p>
    <w:p w:rsidR="001A1BE0" w:rsidRPr="005B127D" w:rsidRDefault="001A1BE0">
      <w:pPr>
        <w:widowControl/>
        <w:shd w:val="clear" w:color="auto" w:fill="FFFFFF"/>
        <w:spacing w:line="560" w:lineRule="exact"/>
        <w:jc w:val="center"/>
        <w:rPr>
          <w:rFonts w:ascii="仿宋" w:eastAsia="仿宋" w:hAnsi="仿宋" w:cs="宋体"/>
          <w:kern w:val="0"/>
          <w:sz w:val="32"/>
          <w:szCs w:val="32"/>
          <w:shd w:val="clear" w:color="auto" w:fill="FFFFFF"/>
        </w:rPr>
      </w:pP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黑体" w:eastAsia="黑体" w:hAnsi="黑体" w:hint="eastAsia"/>
          <w:sz w:val="32"/>
          <w:szCs w:val="32"/>
        </w:rPr>
        <w:t>第一条</w:t>
      </w:r>
      <w:r>
        <w:rPr>
          <w:rFonts w:ascii="仿宋_GB2312" w:eastAsia="仿宋_GB2312" w:hAnsi="仿宋" w:cs="宋体" w:hint="eastAsia"/>
          <w:kern w:val="0"/>
          <w:sz w:val="32"/>
          <w:szCs w:val="32"/>
          <w:shd w:val="clear" w:color="auto" w:fill="FFFFFF"/>
        </w:rPr>
        <w:t xml:space="preserve">  为规范</w:t>
      </w:r>
      <w:ins w:id="14" w:author="Administrator" w:date="2021-01-05T09:53:00Z">
        <w:r>
          <w:rPr>
            <w:rFonts w:ascii="仿宋_GB2312" w:eastAsia="仿宋_GB2312" w:hAnsi="仿宋" w:cs="宋体" w:hint="eastAsia"/>
            <w:kern w:val="0"/>
            <w:sz w:val="32"/>
            <w:szCs w:val="32"/>
            <w:shd w:val="clear" w:color="auto" w:fill="FFFFFF"/>
          </w:rPr>
          <w:t>城市地下综合</w:t>
        </w:r>
      </w:ins>
      <w:del w:id="15" w:author="Administrator" w:date="2021-01-05T09:52:00Z">
        <w:r>
          <w:rPr>
            <w:rFonts w:ascii="仿宋_GB2312" w:eastAsia="仿宋_GB2312" w:hAnsi="仿宋" w:cs="宋体" w:hint="eastAsia"/>
            <w:kern w:val="0"/>
            <w:sz w:val="32"/>
            <w:szCs w:val="32"/>
            <w:shd w:val="clear" w:color="auto" w:fill="FFFFFF"/>
          </w:rPr>
          <w:delText>城市地下综合管廊</w:delText>
        </w:r>
      </w:del>
      <w:ins w:id="16" w:author="Administrator" w:date="2021-01-05T09:52:00Z">
        <w:r>
          <w:rPr>
            <w:rFonts w:ascii="仿宋_GB2312" w:eastAsia="仿宋_GB2312" w:hAnsi="仿宋" w:cs="宋体" w:hint="eastAsia"/>
            <w:kern w:val="0"/>
            <w:sz w:val="32"/>
            <w:szCs w:val="32"/>
            <w:shd w:val="clear" w:color="auto" w:fill="FFFFFF"/>
          </w:rPr>
          <w:t>管廊</w:t>
        </w:r>
      </w:ins>
      <w:r>
        <w:rPr>
          <w:rFonts w:ascii="仿宋_GB2312" w:eastAsia="仿宋_GB2312" w:hAnsi="仿宋" w:cs="宋体" w:hint="eastAsia"/>
          <w:kern w:val="0"/>
          <w:sz w:val="32"/>
          <w:szCs w:val="32"/>
          <w:shd w:val="clear" w:color="auto" w:fill="FFFFFF"/>
        </w:rPr>
        <w:t>管理，集约利用与优化城市地下空间，促进城市经济和社会发展，根据《中华人民共和国城乡规划法》</w:t>
      </w:r>
      <w:del w:id="17" w:author="Administrator" w:date="2020-09-15T17:00:00Z">
        <w:r>
          <w:rPr>
            <w:rFonts w:ascii="仿宋_GB2312" w:eastAsia="仿宋_GB2312" w:hAnsi="仿宋" w:cs="宋体" w:hint="eastAsia"/>
            <w:kern w:val="0"/>
            <w:sz w:val="32"/>
            <w:szCs w:val="32"/>
            <w:shd w:val="clear" w:color="auto" w:fill="FFFFFF"/>
          </w:rPr>
          <w:delText>、</w:delText>
        </w:r>
      </w:del>
      <w:r>
        <w:rPr>
          <w:rFonts w:ascii="仿宋_GB2312" w:eastAsia="仿宋_GB2312" w:hAnsi="仿宋" w:cs="宋体" w:hint="eastAsia"/>
          <w:kern w:val="0"/>
          <w:sz w:val="32"/>
          <w:szCs w:val="32"/>
          <w:shd w:val="clear" w:color="auto" w:fill="FFFFFF"/>
        </w:rPr>
        <w:t>《广东省城乡规划条例》</w:t>
      </w:r>
      <w:del w:id="18" w:author="Administrator" w:date="2020-09-15T17:00:00Z">
        <w:r>
          <w:rPr>
            <w:rFonts w:ascii="仿宋_GB2312" w:eastAsia="仿宋_GB2312" w:hAnsi="仿宋" w:cs="宋体" w:hint="eastAsia"/>
            <w:kern w:val="0"/>
            <w:sz w:val="32"/>
            <w:szCs w:val="32"/>
            <w:shd w:val="clear" w:color="auto" w:fill="FFFFFF"/>
          </w:rPr>
          <w:delText>、</w:delText>
        </w:r>
      </w:del>
      <w:r>
        <w:rPr>
          <w:rFonts w:ascii="仿宋_GB2312" w:eastAsia="仿宋_GB2312" w:hAnsi="仿宋" w:cs="宋体" w:hint="eastAsia"/>
          <w:kern w:val="0"/>
          <w:sz w:val="32"/>
          <w:szCs w:val="32"/>
          <w:shd w:val="clear" w:color="auto" w:fill="FFFFFF"/>
        </w:rPr>
        <w:t>《梅州市城市地下管线管理办法》等</w:t>
      </w:r>
      <w:del w:id="19" w:author="Administrator" w:date="2020-09-15T17:01:00Z">
        <w:r>
          <w:rPr>
            <w:rFonts w:ascii="仿宋_GB2312" w:eastAsia="仿宋_GB2312" w:hAnsi="仿宋" w:cs="宋体" w:hint="eastAsia"/>
            <w:kern w:val="0"/>
            <w:sz w:val="32"/>
            <w:szCs w:val="32"/>
            <w:shd w:val="clear" w:color="auto" w:fill="FFFFFF"/>
          </w:rPr>
          <w:delText>法律、法规</w:delText>
        </w:r>
      </w:del>
      <w:ins w:id="20" w:author="Administrator" w:date="2020-09-15T17:01:00Z">
        <w:r>
          <w:rPr>
            <w:rFonts w:ascii="仿宋_GB2312" w:eastAsia="仿宋_GB2312" w:hAnsi="仿宋" w:cs="宋体" w:hint="eastAsia"/>
            <w:kern w:val="0"/>
            <w:sz w:val="32"/>
            <w:szCs w:val="32"/>
            <w:shd w:val="clear" w:color="auto" w:fill="FFFFFF"/>
          </w:rPr>
          <w:t>的</w:t>
        </w:r>
      </w:ins>
      <w:r>
        <w:rPr>
          <w:rFonts w:ascii="仿宋_GB2312" w:eastAsia="仿宋_GB2312" w:hAnsi="仿宋" w:cs="宋体" w:hint="eastAsia"/>
          <w:kern w:val="0"/>
          <w:sz w:val="32"/>
          <w:szCs w:val="32"/>
          <w:shd w:val="clear" w:color="auto" w:fill="FFFFFF"/>
        </w:rPr>
        <w:t>规定，结合</w:t>
      </w:r>
      <w:del w:id="21" w:author="Administrator" w:date="2020-09-15T17:01:00Z">
        <w:r>
          <w:rPr>
            <w:rFonts w:ascii="仿宋_GB2312" w:eastAsia="仿宋_GB2312" w:hAnsi="仿宋" w:cs="宋体" w:hint="eastAsia"/>
            <w:kern w:val="0"/>
            <w:sz w:val="32"/>
            <w:szCs w:val="32"/>
            <w:shd w:val="clear" w:color="auto" w:fill="FFFFFF"/>
          </w:rPr>
          <w:delText>我</w:delText>
        </w:r>
      </w:del>
      <w:ins w:id="22" w:author="Administrator" w:date="2020-09-15T17:01:00Z">
        <w:r>
          <w:rPr>
            <w:rFonts w:ascii="仿宋_GB2312" w:eastAsia="仿宋_GB2312" w:hAnsi="仿宋" w:cs="宋体" w:hint="eastAsia"/>
            <w:kern w:val="0"/>
            <w:sz w:val="32"/>
            <w:szCs w:val="32"/>
            <w:shd w:val="clear" w:color="auto" w:fill="FFFFFF"/>
          </w:rPr>
          <w:t>本</w:t>
        </w:r>
      </w:ins>
      <w:r>
        <w:rPr>
          <w:rFonts w:ascii="仿宋_GB2312" w:eastAsia="仿宋_GB2312" w:hAnsi="仿宋" w:cs="宋体" w:hint="eastAsia"/>
          <w:kern w:val="0"/>
          <w:sz w:val="32"/>
          <w:szCs w:val="32"/>
          <w:shd w:val="clear" w:color="auto" w:fill="FFFFFF"/>
        </w:rPr>
        <w:t xml:space="preserve">市实际，制定本办法。 </w:t>
      </w:r>
    </w:p>
    <w:p w:rsidR="001A1BE0" w:rsidRDefault="007C0694">
      <w:pPr>
        <w:widowControl/>
        <w:shd w:val="clear" w:color="auto" w:fill="FFFFFF"/>
        <w:spacing w:line="560" w:lineRule="exact"/>
        <w:ind w:firstLineChars="200" w:firstLine="640"/>
        <w:jc w:val="left"/>
        <w:rPr>
          <w:ins w:id="23" w:author="Administrator" w:date="2020-09-16T16:16:00Z"/>
          <w:rFonts w:ascii="仿宋_GB2312" w:eastAsia="仿宋_GB2312" w:hAnsi="仿宋" w:cs="宋体"/>
          <w:kern w:val="0"/>
          <w:sz w:val="32"/>
          <w:szCs w:val="32"/>
          <w:shd w:val="clear" w:color="auto" w:fill="FFFFFF"/>
        </w:rPr>
      </w:pPr>
      <w:r>
        <w:rPr>
          <w:rFonts w:ascii="黑体" w:eastAsia="黑体" w:hAnsi="黑体" w:hint="eastAsia"/>
          <w:sz w:val="32"/>
          <w:szCs w:val="32"/>
        </w:rPr>
        <w:t>第二条</w:t>
      </w:r>
      <w:r>
        <w:rPr>
          <w:rFonts w:ascii="仿宋_GB2312" w:eastAsia="仿宋_GB2312" w:hAnsi="仿宋" w:cs="宋体" w:hint="eastAsia"/>
          <w:kern w:val="0"/>
          <w:sz w:val="32"/>
          <w:szCs w:val="32"/>
          <w:shd w:val="clear" w:color="auto" w:fill="FFFFFF"/>
        </w:rPr>
        <w:t xml:space="preserve">  本办法适用于</w:t>
      </w:r>
      <w:r>
        <w:rPr>
          <w:rFonts w:ascii="仿宋_GB2312" w:eastAsia="仿宋_GB2312" w:hAnsi="仿宋" w:cs="宋体" w:hint="eastAsia"/>
          <w:color w:val="0000FF"/>
          <w:kern w:val="0"/>
          <w:sz w:val="32"/>
          <w:szCs w:val="32"/>
          <w:shd w:val="clear" w:color="auto" w:fill="FFFFFF"/>
          <w:rPrChange w:id="24" w:author="Administrator" w:date="2021-01-07T11:37:00Z">
            <w:rPr>
              <w:rFonts w:ascii="仿宋_GB2312" w:eastAsia="仿宋_GB2312" w:hAnsi="仿宋" w:cs="宋体" w:hint="eastAsia"/>
              <w:kern w:val="0"/>
              <w:sz w:val="32"/>
              <w:szCs w:val="32"/>
              <w:shd w:val="clear" w:color="auto" w:fill="FFFFFF"/>
            </w:rPr>
          </w:rPrChange>
        </w:rPr>
        <w:t>梅州市城市规划区内</w:t>
      </w:r>
      <w:ins w:id="25" w:author="Administrator" w:date="2021-01-05T09:53:00Z">
        <w:r>
          <w:rPr>
            <w:rFonts w:ascii="仿宋_GB2312" w:eastAsia="仿宋_GB2312" w:hAnsi="仿宋" w:cs="宋体" w:hint="eastAsia"/>
            <w:kern w:val="0"/>
            <w:sz w:val="32"/>
            <w:szCs w:val="32"/>
            <w:shd w:val="clear" w:color="auto" w:fill="FFFFFF"/>
          </w:rPr>
          <w:t>城市地下综合</w:t>
        </w:r>
      </w:ins>
      <w:del w:id="26" w:author="Administrator" w:date="2021-01-05T09:52:00Z">
        <w:r>
          <w:rPr>
            <w:rFonts w:ascii="仿宋_GB2312" w:eastAsia="仿宋_GB2312" w:hAnsi="仿宋" w:cs="宋体" w:hint="eastAsia"/>
            <w:kern w:val="0"/>
            <w:sz w:val="32"/>
            <w:szCs w:val="32"/>
            <w:shd w:val="clear" w:color="auto" w:fill="FFFFFF"/>
          </w:rPr>
          <w:delText>城市地下综合管廊</w:delText>
        </w:r>
      </w:del>
      <w:ins w:id="27" w:author="Administrator" w:date="2021-01-05T09:52:00Z">
        <w:r>
          <w:rPr>
            <w:rFonts w:ascii="仿宋_GB2312" w:eastAsia="仿宋_GB2312" w:hAnsi="仿宋" w:cs="宋体" w:hint="eastAsia"/>
            <w:kern w:val="0"/>
            <w:sz w:val="32"/>
            <w:szCs w:val="32"/>
            <w:shd w:val="clear" w:color="auto" w:fill="FFFFFF"/>
          </w:rPr>
          <w:t>管廊</w:t>
        </w:r>
      </w:ins>
      <w:r>
        <w:rPr>
          <w:rFonts w:ascii="仿宋_GB2312" w:eastAsia="仿宋_GB2312" w:hAnsi="仿宋" w:cs="宋体" w:hint="eastAsia"/>
          <w:kern w:val="0"/>
          <w:sz w:val="32"/>
          <w:szCs w:val="32"/>
          <w:shd w:val="clear" w:color="auto" w:fill="FFFFFF"/>
        </w:rPr>
        <w:t xml:space="preserve">的规划、建设和运营维护等管理活动。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ins w:id="28" w:author="Administrator" w:date="2020-09-16T16:17:00Z">
        <w:r>
          <w:rPr>
            <w:rFonts w:ascii="仿宋_GB2312" w:eastAsia="仿宋_GB2312" w:hAnsi="仿宋" w:cs="宋体" w:hint="eastAsia"/>
            <w:kern w:val="0"/>
            <w:sz w:val="32"/>
            <w:szCs w:val="32"/>
            <w:shd w:val="clear" w:color="auto" w:fill="FFFFFF"/>
          </w:rPr>
          <w:t>国家和省对</w:t>
        </w:r>
      </w:ins>
      <w:ins w:id="29" w:author="Administrator" w:date="2021-01-05T09:53:00Z">
        <w:r>
          <w:rPr>
            <w:rFonts w:ascii="仿宋_GB2312" w:eastAsia="仿宋_GB2312" w:hAnsi="仿宋" w:cs="宋体" w:hint="eastAsia"/>
            <w:kern w:val="0"/>
            <w:sz w:val="32"/>
            <w:szCs w:val="32"/>
            <w:shd w:val="clear" w:color="auto" w:fill="FFFFFF"/>
          </w:rPr>
          <w:t>城市地下综合</w:t>
        </w:r>
      </w:ins>
      <w:ins w:id="30" w:author="Administrator" w:date="2021-01-05T09:52:00Z">
        <w:r>
          <w:rPr>
            <w:rFonts w:ascii="仿宋_GB2312" w:eastAsia="仿宋_GB2312" w:hAnsi="仿宋" w:cs="宋体" w:hint="eastAsia"/>
            <w:kern w:val="0"/>
            <w:sz w:val="32"/>
            <w:szCs w:val="32"/>
            <w:shd w:val="clear" w:color="auto" w:fill="FFFFFF"/>
          </w:rPr>
          <w:t>管廊</w:t>
        </w:r>
      </w:ins>
      <w:ins w:id="31" w:author="Administrator" w:date="2020-09-16T16:17:00Z">
        <w:r>
          <w:rPr>
            <w:rFonts w:ascii="仿宋_GB2312" w:eastAsia="仿宋_GB2312" w:hAnsi="仿宋" w:cs="宋体" w:hint="eastAsia"/>
            <w:kern w:val="0"/>
            <w:sz w:val="32"/>
            <w:szCs w:val="32"/>
            <w:shd w:val="clear" w:color="auto" w:fill="FFFFFF"/>
          </w:rPr>
          <w:t>的管理另有规定的，从其规定。</w:t>
        </w:r>
      </w:ins>
    </w:p>
    <w:p w:rsidR="001A1BE0" w:rsidRPr="001A1BE0" w:rsidRDefault="007C0694">
      <w:pPr>
        <w:widowControl/>
        <w:shd w:val="clear" w:color="auto" w:fill="FFFFFF"/>
        <w:spacing w:line="560" w:lineRule="exact"/>
        <w:ind w:firstLineChars="200" w:firstLine="640"/>
        <w:jc w:val="left"/>
        <w:rPr>
          <w:del w:id="32" w:author="Administrator" w:date="2020-09-18T16:12:00Z"/>
          <w:rFonts w:ascii="仿宋_GB2312" w:eastAsia="仿宋_GB2312" w:hAnsi="仿宋" w:cs="宋体"/>
          <w:color w:val="0000FF"/>
          <w:kern w:val="0"/>
          <w:sz w:val="32"/>
          <w:szCs w:val="32"/>
          <w:shd w:val="clear" w:color="auto" w:fill="FFFFFF"/>
          <w:rPrChange w:id="33" w:author="Administrator" w:date="2020-09-18T16:12:00Z">
            <w:rPr>
              <w:del w:id="34" w:author="Administrator" w:date="2020-09-18T16:12:00Z"/>
              <w:rFonts w:ascii="仿宋_GB2312" w:eastAsia="仿宋_GB2312" w:hAnsi="仿宋" w:cs="宋体"/>
              <w:kern w:val="0"/>
              <w:sz w:val="32"/>
              <w:szCs w:val="32"/>
              <w:shd w:val="clear" w:color="auto" w:fill="FFFFFF"/>
            </w:rPr>
          </w:rPrChange>
        </w:rPr>
      </w:pPr>
      <w:r>
        <w:rPr>
          <w:rFonts w:ascii="黑体" w:eastAsia="黑体" w:hAnsi="黑体" w:hint="eastAsia"/>
          <w:sz w:val="32"/>
          <w:szCs w:val="32"/>
        </w:rPr>
        <w:t>第三条</w:t>
      </w:r>
      <w:r>
        <w:rPr>
          <w:rFonts w:ascii="仿宋_GB2312" w:eastAsia="仿宋_GB2312" w:hAnsi="仿宋" w:cs="宋体" w:hint="eastAsia"/>
          <w:kern w:val="0"/>
          <w:sz w:val="32"/>
          <w:szCs w:val="32"/>
          <w:shd w:val="clear" w:color="auto" w:fill="FFFFFF"/>
        </w:rPr>
        <w:t xml:space="preserve">  本办法所称</w:t>
      </w:r>
      <w:ins w:id="35" w:author="Administrator" w:date="2021-01-05T09:54:00Z">
        <w:r>
          <w:rPr>
            <w:rFonts w:ascii="仿宋_GB2312" w:eastAsia="仿宋_GB2312" w:hAnsi="仿宋" w:cs="宋体" w:hint="eastAsia"/>
            <w:kern w:val="0"/>
            <w:sz w:val="32"/>
            <w:szCs w:val="32"/>
            <w:shd w:val="clear" w:color="auto" w:fill="FFFFFF"/>
          </w:rPr>
          <w:t>城市地下综合</w:t>
        </w:r>
      </w:ins>
      <w:del w:id="36" w:author="Administrator" w:date="2021-01-05T09:52:00Z">
        <w:r>
          <w:rPr>
            <w:rFonts w:ascii="仿宋_GB2312" w:eastAsia="仿宋_GB2312" w:hAnsi="仿宋" w:cs="宋体" w:hint="eastAsia"/>
            <w:kern w:val="0"/>
            <w:sz w:val="32"/>
            <w:szCs w:val="32"/>
            <w:shd w:val="clear" w:color="auto" w:fill="FFFFFF"/>
          </w:rPr>
          <w:delText>城市地下综合管廊</w:delText>
        </w:r>
      </w:del>
      <w:ins w:id="37" w:author="Administrator" w:date="2021-01-05T09:52:00Z">
        <w:r>
          <w:rPr>
            <w:rFonts w:ascii="仿宋_GB2312" w:eastAsia="仿宋_GB2312" w:hAnsi="仿宋" w:cs="宋体" w:hint="eastAsia"/>
            <w:kern w:val="0"/>
            <w:sz w:val="32"/>
            <w:szCs w:val="32"/>
            <w:shd w:val="clear" w:color="auto" w:fill="FFFFFF"/>
          </w:rPr>
          <w:t>管廊</w:t>
        </w:r>
      </w:ins>
      <w:ins w:id="38" w:author="Administrator" w:date="2021-01-05T09:49:00Z">
        <w:r>
          <w:rPr>
            <w:rFonts w:ascii="仿宋_GB2312" w:eastAsia="仿宋_GB2312" w:hAnsi="仿宋" w:cs="宋体" w:hint="eastAsia"/>
            <w:kern w:val="0"/>
            <w:sz w:val="32"/>
            <w:szCs w:val="32"/>
            <w:shd w:val="clear" w:color="auto" w:fill="FFFFFF"/>
          </w:rPr>
          <w:t>（</w:t>
        </w:r>
      </w:ins>
      <w:ins w:id="39" w:author="Administrator" w:date="2021-01-07T11:03:00Z">
        <w:r>
          <w:rPr>
            <w:rFonts w:ascii="仿宋_GB2312" w:eastAsia="仿宋_GB2312" w:hAnsi="仿宋" w:cs="宋体" w:hint="eastAsia"/>
            <w:kern w:val="0"/>
            <w:sz w:val="32"/>
            <w:szCs w:val="32"/>
            <w:shd w:val="clear" w:color="auto" w:fill="FFFFFF"/>
          </w:rPr>
          <w:t>以</w:t>
        </w:r>
      </w:ins>
      <w:ins w:id="40" w:author="Administrator" w:date="2021-01-05T09:49:00Z">
        <w:r>
          <w:rPr>
            <w:rFonts w:ascii="仿宋_GB2312" w:eastAsia="仿宋_GB2312" w:hAnsi="仿宋" w:cs="宋体" w:hint="eastAsia"/>
            <w:kern w:val="0"/>
            <w:sz w:val="32"/>
            <w:szCs w:val="32"/>
            <w:shd w:val="clear" w:color="auto" w:fill="FFFFFF"/>
          </w:rPr>
          <w:t>下</w:t>
        </w:r>
      </w:ins>
      <w:ins w:id="41" w:author="Administrator" w:date="2021-01-07T11:03:00Z">
        <w:r>
          <w:rPr>
            <w:rFonts w:ascii="仿宋_GB2312" w:eastAsia="仿宋_GB2312" w:hAnsi="仿宋" w:cs="宋体" w:hint="eastAsia"/>
            <w:kern w:val="0"/>
            <w:sz w:val="32"/>
            <w:szCs w:val="32"/>
            <w:shd w:val="clear" w:color="auto" w:fill="FFFFFF"/>
          </w:rPr>
          <w:t>简</w:t>
        </w:r>
      </w:ins>
      <w:ins w:id="42" w:author="Administrator" w:date="2021-01-05T09:49:00Z">
        <w:r>
          <w:rPr>
            <w:rFonts w:ascii="仿宋_GB2312" w:eastAsia="仿宋_GB2312" w:hAnsi="仿宋" w:cs="宋体" w:hint="eastAsia"/>
            <w:kern w:val="0"/>
            <w:sz w:val="32"/>
            <w:szCs w:val="32"/>
            <w:shd w:val="clear" w:color="auto" w:fill="FFFFFF"/>
          </w:rPr>
          <w:t>称</w:t>
        </w:r>
        <w:r>
          <w:rPr>
            <w:rFonts w:ascii="仿宋_GB2312" w:eastAsia="仿宋_GB2312" w:hAnsi="仿宋" w:cs="宋体" w:hint="eastAsia"/>
            <w:color w:val="0000FF"/>
            <w:kern w:val="0"/>
            <w:sz w:val="32"/>
            <w:szCs w:val="32"/>
            <w:shd w:val="clear" w:color="auto" w:fill="FFFFFF"/>
            <w:rPrChange w:id="43" w:author="Administrator" w:date="2021-01-05T09:50:00Z">
              <w:rPr>
                <w:rFonts w:ascii="仿宋_GB2312" w:eastAsia="仿宋_GB2312" w:hAnsi="仿宋" w:cs="宋体" w:hint="eastAsia"/>
                <w:color w:val="0000FF"/>
                <w:kern w:val="0"/>
                <w:sz w:val="32"/>
                <w:szCs w:val="32"/>
                <w:u w:val="single"/>
                <w:shd w:val="clear" w:color="auto" w:fill="FFFFFF"/>
              </w:rPr>
            </w:rPrChange>
          </w:rPr>
          <w:t>管廊</w:t>
        </w:r>
        <w:r>
          <w:rPr>
            <w:rFonts w:ascii="仿宋_GB2312" w:eastAsia="仿宋_GB2312" w:hAnsi="仿宋" w:cs="宋体" w:hint="eastAsia"/>
            <w:kern w:val="0"/>
            <w:sz w:val="32"/>
            <w:szCs w:val="32"/>
            <w:shd w:val="clear" w:color="auto" w:fill="FFFFFF"/>
          </w:rPr>
          <w:t>）</w:t>
        </w:r>
      </w:ins>
      <w:del w:id="44" w:author="Administrator" w:date="2020-09-18T15:54:00Z">
        <w:r>
          <w:rPr>
            <w:rFonts w:ascii="仿宋_GB2312" w:eastAsia="仿宋_GB2312" w:hAnsi="仿宋" w:cs="宋体" w:hint="eastAsia"/>
            <w:kern w:val="0"/>
            <w:sz w:val="32"/>
            <w:szCs w:val="32"/>
            <w:shd w:val="clear" w:color="auto" w:fill="FFFFFF"/>
          </w:rPr>
          <w:delText>（以下简称“管廊”）</w:delText>
        </w:r>
      </w:del>
      <w:ins w:id="45" w:author="Administrator" w:date="2020-09-16T08:37:00Z">
        <w:r>
          <w:rPr>
            <w:rFonts w:ascii="仿宋_GB2312" w:eastAsia="仿宋_GB2312" w:hAnsi="仿宋" w:cs="宋体" w:hint="eastAsia"/>
            <w:kern w:val="0"/>
            <w:sz w:val="32"/>
            <w:szCs w:val="32"/>
            <w:shd w:val="clear" w:color="auto" w:fill="FFFFFF"/>
          </w:rPr>
          <w:t>，</w:t>
        </w:r>
      </w:ins>
      <w:r>
        <w:rPr>
          <w:rFonts w:ascii="仿宋_GB2312" w:eastAsia="仿宋_GB2312" w:hAnsi="仿宋" w:cs="宋体" w:hint="eastAsia"/>
          <w:kern w:val="0"/>
          <w:sz w:val="32"/>
          <w:szCs w:val="32"/>
          <w:shd w:val="clear" w:color="auto" w:fill="FFFFFF"/>
        </w:rPr>
        <w:t>是指在城市地下用于集中敷设供水、排水、燃气、</w:t>
      </w:r>
      <w:r>
        <w:rPr>
          <w:rFonts w:ascii="仿宋_GB2312" w:eastAsia="仿宋_GB2312" w:hAnsi="仿宋" w:cs="宋体" w:hint="eastAsia"/>
          <w:color w:val="0000FF"/>
          <w:kern w:val="0"/>
          <w:sz w:val="32"/>
          <w:szCs w:val="32"/>
          <w:shd w:val="clear" w:color="auto" w:fill="FFFFFF"/>
          <w:rPrChange w:id="46" w:author="Administrator" w:date="2021-01-07T15:26:00Z">
            <w:rPr>
              <w:rFonts w:ascii="仿宋_GB2312" w:eastAsia="仿宋_GB2312" w:hAnsi="仿宋" w:cs="宋体" w:hint="eastAsia"/>
              <w:kern w:val="0"/>
              <w:sz w:val="32"/>
              <w:szCs w:val="32"/>
              <w:shd w:val="clear" w:color="auto" w:fill="FFFFFF"/>
            </w:rPr>
          </w:rPrChange>
        </w:rPr>
        <w:t>热力</w:t>
      </w:r>
      <w:r>
        <w:rPr>
          <w:rFonts w:ascii="仿宋_GB2312" w:eastAsia="仿宋_GB2312" w:hAnsi="仿宋" w:cs="宋体" w:hint="eastAsia"/>
          <w:kern w:val="0"/>
          <w:sz w:val="32"/>
          <w:szCs w:val="32"/>
          <w:shd w:val="clear" w:color="auto" w:fill="FFFFFF"/>
        </w:rPr>
        <w:t>、电力、通信、照明、广播电视、交通信号、公共视频监控等市政管线的公共隧道，</w:t>
      </w:r>
      <w:r>
        <w:rPr>
          <w:rFonts w:ascii="仿宋_GB2312" w:eastAsia="仿宋_GB2312" w:hAnsi="仿宋" w:cs="宋体" w:hint="eastAsia"/>
          <w:color w:val="0000FF"/>
          <w:kern w:val="0"/>
          <w:sz w:val="32"/>
          <w:szCs w:val="32"/>
          <w:shd w:val="clear" w:color="auto" w:fill="FFFFFF"/>
          <w:rPrChange w:id="47" w:author="Administrator" w:date="2020-09-16T08:37:00Z">
            <w:rPr>
              <w:rFonts w:ascii="仿宋_GB2312" w:eastAsia="仿宋_GB2312" w:hAnsi="仿宋" w:cs="宋体" w:hint="eastAsia"/>
              <w:kern w:val="0"/>
              <w:sz w:val="32"/>
              <w:szCs w:val="32"/>
              <w:shd w:val="clear" w:color="auto" w:fill="FFFFFF"/>
            </w:rPr>
          </w:rPrChange>
        </w:rPr>
        <w:t>包括干线管廊、支线管廊和缆线管廊</w:t>
      </w:r>
      <w:del w:id="48" w:author="Administrator" w:date="2020-09-18T16:12:00Z">
        <w:r>
          <w:rPr>
            <w:rFonts w:ascii="仿宋_GB2312" w:eastAsia="仿宋_GB2312" w:hAnsi="仿宋" w:cs="宋体" w:hint="eastAsia"/>
            <w:color w:val="0000FF"/>
            <w:kern w:val="0"/>
            <w:sz w:val="32"/>
            <w:szCs w:val="32"/>
            <w:shd w:val="clear" w:color="auto" w:fill="FFFFFF"/>
            <w:rPrChange w:id="49" w:author="Administrator" w:date="2020-09-18T16:12:00Z">
              <w:rPr>
                <w:rFonts w:ascii="仿宋_GB2312" w:eastAsia="仿宋_GB2312" w:hAnsi="仿宋" w:cs="宋体" w:hint="eastAsia"/>
                <w:kern w:val="0"/>
                <w:sz w:val="32"/>
                <w:szCs w:val="32"/>
                <w:shd w:val="clear" w:color="auto" w:fill="FFFFFF"/>
              </w:rPr>
            </w:rPrChange>
          </w:rPr>
          <w:delText>以及政府配套建设的地下专业管线、管沟。</w:delText>
        </w:r>
        <w:r>
          <w:rPr>
            <w:rFonts w:ascii="仿宋_GB2312" w:eastAsia="仿宋_GB2312" w:hAnsi="仿宋" w:cs="宋体"/>
            <w:color w:val="0000FF"/>
            <w:kern w:val="0"/>
            <w:sz w:val="32"/>
            <w:szCs w:val="32"/>
            <w:shd w:val="clear" w:color="auto" w:fill="FFFFFF"/>
            <w:rPrChange w:id="50" w:author="Administrator" w:date="2020-09-18T16:12:00Z">
              <w:rPr>
                <w:rFonts w:ascii="仿宋_GB2312" w:eastAsia="仿宋_GB2312" w:hAnsi="仿宋" w:cs="宋体"/>
                <w:kern w:val="0"/>
                <w:sz w:val="32"/>
                <w:szCs w:val="32"/>
                <w:shd w:val="clear" w:color="auto" w:fill="FFFFFF"/>
              </w:rPr>
            </w:rPrChange>
          </w:rPr>
          <w:delText xml:space="preserve"> </w:delText>
        </w:r>
      </w:del>
    </w:p>
    <w:p w:rsidR="001A1BE0" w:rsidRPr="001A1BE0" w:rsidRDefault="007C0694">
      <w:pPr>
        <w:widowControl/>
        <w:shd w:val="clear" w:color="auto" w:fill="FFFFFF"/>
        <w:spacing w:line="560" w:lineRule="exact"/>
        <w:ind w:firstLineChars="200" w:firstLine="640"/>
        <w:jc w:val="left"/>
        <w:rPr>
          <w:ins w:id="51" w:author="Administrator" w:date="2020-09-18T16:12:00Z"/>
          <w:rFonts w:ascii="仿宋_GB2312" w:eastAsia="仿宋_GB2312" w:hAnsi="仿宋" w:cs="宋体"/>
          <w:color w:val="0000FF"/>
          <w:kern w:val="0"/>
          <w:sz w:val="32"/>
          <w:szCs w:val="32"/>
          <w:shd w:val="clear" w:color="auto" w:fill="FFFFFF"/>
          <w:rPrChange w:id="52" w:author="Administrator" w:date="2020-09-18T16:12:00Z">
            <w:rPr>
              <w:ins w:id="53" w:author="Administrator" w:date="2020-09-18T16:12:00Z"/>
              <w:rFonts w:ascii="仿宋_GB2312" w:eastAsia="仿宋_GB2312" w:hAnsi="仿宋" w:cs="宋体"/>
              <w:color w:val="0000FF"/>
              <w:kern w:val="0"/>
              <w:sz w:val="32"/>
              <w:szCs w:val="32"/>
              <w:u w:val="single"/>
              <w:shd w:val="clear" w:color="auto" w:fill="FFFFFF"/>
            </w:rPr>
          </w:rPrChange>
        </w:rPr>
      </w:pPr>
      <w:ins w:id="54" w:author="Administrator" w:date="2020-09-18T16:12:00Z">
        <w:r>
          <w:rPr>
            <w:rFonts w:ascii="仿宋_GB2312" w:eastAsia="仿宋_GB2312" w:hAnsi="仿宋" w:cs="宋体" w:hint="eastAsia"/>
            <w:color w:val="0000FF"/>
            <w:kern w:val="0"/>
            <w:sz w:val="32"/>
            <w:szCs w:val="32"/>
            <w:shd w:val="clear" w:color="auto" w:fill="FFFFFF"/>
            <w:rPrChange w:id="55" w:author="Administrator" w:date="2020-09-18T16:12:00Z">
              <w:rPr>
                <w:rFonts w:ascii="仿宋_GB2312" w:eastAsia="仿宋_GB2312" w:hAnsi="仿宋" w:cs="宋体" w:hint="eastAsia"/>
                <w:color w:val="0000FF"/>
                <w:kern w:val="0"/>
                <w:sz w:val="32"/>
                <w:szCs w:val="32"/>
                <w:u w:val="single"/>
                <w:shd w:val="clear" w:color="auto" w:fill="FFFFFF"/>
              </w:rPr>
            </w:rPrChange>
          </w:rPr>
          <w:t>。</w:t>
        </w:r>
      </w:ins>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本办法所称附属设施，包括用于支持管廊正常运行的消防、排水、通风、照明、供电、通信、安全监控等设施。</w:t>
      </w:r>
      <w:r>
        <w:rPr>
          <w:rFonts w:ascii="仿宋_GB2312" w:eastAsia="仿宋_GB2312" w:hAnsi="仿宋" w:cs="宋体"/>
          <w:kern w:val="0"/>
          <w:sz w:val="32"/>
          <w:szCs w:val="32"/>
          <w:shd w:val="clear" w:color="auto" w:fill="FFFFFF"/>
        </w:rPr>
        <w:t xml:space="preserve">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黑体" w:eastAsia="黑体" w:hAnsi="黑体" w:hint="eastAsia"/>
          <w:sz w:val="32"/>
          <w:szCs w:val="32"/>
        </w:rPr>
        <w:t>第四条</w:t>
      </w:r>
      <w:r>
        <w:rPr>
          <w:rFonts w:ascii="仿宋_GB2312" w:eastAsia="仿宋_GB2312" w:hAnsi="仿宋" w:cs="宋体"/>
          <w:kern w:val="0"/>
          <w:sz w:val="32"/>
          <w:szCs w:val="32"/>
          <w:shd w:val="clear" w:color="auto" w:fill="FFFFFF"/>
        </w:rPr>
        <w:t xml:space="preserve">  </w:t>
      </w:r>
      <w:del w:id="56" w:author="Administrator" w:date="2020-09-16T08:47:00Z">
        <w:r>
          <w:rPr>
            <w:rFonts w:ascii="仿宋_GB2312" w:eastAsia="仿宋_GB2312" w:hAnsi="仿宋" w:cs="宋体" w:hint="eastAsia"/>
            <w:kern w:val="0"/>
            <w:sz w:val="32"/>
            <w:szCs w:val="32"/>
            <w:shd w:val="clear" w:color="auto" w:fill="FFFFFF"/>
          </w:rPr>
          <w:delText>城市</w:delText>
        </w:r>
      </w:del>
      <w:r>
        <w:rPr>
          <w:rFonts w:ascii="仿宋_GB2312" w:eastAsia="仿宋_GB2312" w:hAnsi="仿宋" w:cs="宋体" w:hint="eastAsia"/>
          <w:kern w:val="0"/>
          <w:sz w:val="32"/>
          <w:szCs w:val="32"/>
          <w:shd w:val="clear" w:color="auto" w:fill="FFFFFF"/>
        </w:rPr>
        <w:t>管廊</w:t>
      </w:r>
      <w:ins w:id="57" w:author="PC" w:date="2021-02-26T11:11:00Z">
        <w:r w:rsidR="005E6060" w:rsidRPr="005E6060">
          <w:rPr>
            <w:rFonts w:ascii="仿宋_GB2312" w:eastAsia="仿宋_GB2312" w:hAnsi="仿宋" w:cs="宋体" w:hint="eastAsia"/>
            <w:color w:val="00B050"/>
            <w:kern w:val="0"/>
            <w:sz w:val="32"/>
            <w:szCs w:val="32"/>
            <w:shd w:val="clear" w:color="auto" w:fill="FFFFFF"/>
            <w:rPrChange w:id="58" w:author="PC" w:date="2021-02-26T11:12:00Z">
              <w:rPr>
                <w:rFonts w:ascii="仿宋_GB2312" w:eastAsia="仿宋_GB2312" w:hAnsi="仿宋" w:cs="宋体" w:hint="eastAsia"/>
                <w:kern w:val="0"/>
                <w:sz w:val="32"/>
                <w:szCs w:val="32"/>
                <w:shd w:val="clear" w:color="auto" w:fill="FFFFFF"/>
              </w:rPr>
            </w:rPrChange>
          </w:rPr>
          <w:t>建设和</w:t>
        </w:r>
      </w:ins>
      <w:r>
        <w:rPr>
          <w:rFonts w:ascii="仿宋_GB2312" w:eastAsia="仿宋_GB2312" w:hAnsi="仿宋" w:cs="宋体" w:hint="eastAsia"/>
          <w:kern w:val="0"/>
          <w:sz w:val="32"/>
          <w:szCs w:val="32"/>
          <w:shd w:val="clear" w:color="auto" w:fill="FFFFFF"/>
        </w:rPr>
        <w:t>管理应当坚持政府主导、社会</w:t>
      </w:r>
      <w:del w:id="59" w:author="Administrator" w:date="2021-01-07T11:03:00Z">
        <w:r>
          <w:rPr>
            <w:rFonts w:ascii="仿宋_GB2312" w:eastAsia="仿宋_GB2312" w:hAnsi="仿宋" w:cs="宋体" w:hint="eastAsia"/>
            <w:kern w:val="0"/>
            <w:sz w:val="32"/>
            <w:szCs w:val="32"/>
            <w:shd w:val="clear" w:color="auto" w:fill="FFFFFF"/>
          </w:rPr>
          <w:delText>资本</w:delText>
        </w:r>
      </w:del>
      <w:r>
        <w:rPr>
          <w:rFonts w:ascii="仿宋_GB2312" w:eastAsia="仿宋_GB2312" w:hAnsi="仿宋" w:cs="宋体" w:hint="eastAsia"/>
          <w:kern w:val="0"/>
          <w:sz w:val="32"/>
          <w:szCs w:val="32"/>
          <w:shd w:val="clear" w:color="auto" w:fill="FFFFFF"/>
        </w:rPr>
        <w:t>参与、科学规划、统筹建设、</w:t>
      </w:r>
      <w:ins w:id="60" w:author="PC" w:date="2021-02-26T11:12:00Z">
        <w:r w:rsidR="005E6060" w:rsidRPr="005E6060">
          <w:rPr>
            <w:rFonts w:ascii="仿宋_GB2312" w:eastAsia="仿宋_GB2312" w:hAnsi="仿宋" w:cs="宋体" w:hint="eastAsia"/>
            <w:color w:val="00B050"/>
            <w:kern w:val="0"/>
            <w:sz w:val="32"/>
            <w:szCs w:val="32"/>
            <w:shd w:val="clear" w:color="auto" w:fill="FFFFFF"/>
            <w:rPrChange w:id="61" w:author="PC" w:date="2021-02-26T11:13:00Z">
              <w:rPr>
                <w:rFonts w:ascii="仿宋_GB2312" w:eastAsia="仿宋_GB2312" w:hAnsi="仿宋" w:cs="宋体" w:hint="eastAsia"/>
                <w:kern w:val="0"/>
                <w:sz w:val="32"/>
                <w:szCs w:val="32"/>
                <w:shd w:val="clear" w:color="auto" w:fill="FFFFFF"/>
              </w:rPr>
            </w:rPrChange>
          </w:rPr>
          <w:t>有偿</w:t>
        </w:r>
      </w:ins>
      <w:ins w:id="62" w:author="PC" w:date="2021-02-26T11:13:00Z">
        <w:r w:rsidR="005E6060" w:rsidRPr="005E6060">
          <w:rPr>
            <w:rFonts w:ascii="仿宋_GB2312" w:eastAsia="仿宋_GB2312" w:hAnsi="仿宋" w:cs="宋体" w:hint="eastAsia"/>
            <w:color w:val="00B050"/>
            <w:kern w:val="0"/>
            <w:sz w:val="32"/>
            <w:szCs w:val="32"/>
            <w:shd w:val="clear" w:color="auto" w:fill="FFFFFF"/>
            <w:rPrChange w:id="63" w:author="PC" w:date="2021-02-26T11:13:00Z">
              <w:rPr>
                <w:rFonts w:ascii="仿宋_GB2312" w:eastAsia="仿宋_GB2312" w:hAnsi="仿宋" w:cs="宋体" w:hint="eastAsia"/>
                <w:kern w:val="0"/>
                <w:sz w:val="32"/>
                <w:szCs w:val="32"/>
                <w:shd w:val="clear" w:color="auto" w:fill="FFFFFF"/>
              </w:rPr>
            </w:rPrChange>
          </w:rPr>
          <w:t>使用</w:t>
        </w:r>
      </w:ins>
      <w:del w:id="64" w:author="PC" w:date="2021-02-26T11:12:00Z">
        <w:r w:rsidDel="005E6060">
          <w:rPr>
            <w:rFonts w:ascii="仿宋_GB2312" w:eastAsia="仿宋_GB2312" w:hAnsi="仿宋" w:cs="宋体" w:hint="eastAsia"/>
            <w:kern w:val="0"/>
            <w:sz w:val="32"/>
            <w:szCs w:val="32"/>
            <w:shd w:val="clear" w:color="auto" w:fill="FFFFFF"/>
          </w:rPr>
          <w:delText>市场化运作</w:delText>
        </w:r>
      </w:del>
      <w:r>
        <w:rPr>
          <w:rFonts w:ascii="仿宋_GB2312" w:eastAsia="仿宋_GB2312" w:hAnsi="仿宋" w:cs="宋体" w:hint="eastAsia"/>
          <w:kern w:val="0"/>
          <w:sz w:val="32"/>
          <w:szCs w:val="32"/>
          <w:shd w:val="clear" w:color="auto" w:fill="FFFFFF"/>
        </w:rPr>
        <w:t>的原则。</w:t>
      </w:r>
    </w:p>
    <w:p w:rsidR="001A1BE0" w:rsidRDefault="007C0694">
      <w:pPr>
        <w:widowControl/>
        <w:shd w:val="clear" w:color="auto" w:fill="FFFFFF"/>
        <w:spacing w:line="560" w:lineRule="exact"/>
        <w:ind w:firstLineChars="200" w:firstLine="640"/>
        <w:jc w:val="left"/>
        <w:rPr>
          <w:ins w:id="65" w:author="Administrator" w:date="2021-01-07T15:14:00Z"/>
          <w:rFonts w:ascii="仿宋" w:eastAsia="仿宋" w:hAnsi="仿宋" w:cs="仿宋"/>
          <w:color w:val="333333"/>
          <w:sz w:val="32"/>
          <w:szCs w:val="32"/>
          <w:shd w:val="clear" w:color="auto" w:fill="FFFFFF"/>
        </w:rPr>
      </w:pPr>
      <w:r>
        <w:rPr>
          <w:rFonts w:ascii="黑体" w:eastAsia="黑体" w:hAnsi="黑体" w:hint="eastAsia"/>
          <w:sz w:val="32"/>
          <w:szCs w:val="32"/>
        </w:rPr>
        <w:t>第五条</w:t>
      </w:r>
      <w:r>
        <w:rPr>
          <w:rFonts w:ascii="仿宋_GB2312" w:eastAsia="仿宋_GB2312" w:hAnsi="仿宋" w:cs="宋体"/>
          <w:kern w:val="0"/>
          <w:sz w:val="32"/>
          <w:szCs w:val="32"/>
          <w:shd w:val="clear" w:color="auto" w:fill="FFFFFF"/>
        </w:rPr>
        <w:t xml:space="preserve">  </w:t>
      </w:r>
      <w:ins w:id="66" w:author="Administrator" w:date="2021-01-07T15:13:00Z">
        <w:r w:rsidRPr="003F485C">
          <w:rPr>
            <w:rFonts w:ascii="仿宋_GB2312" w:eastAsia="仿宋_GB2312" w:hAnsi="仿宋" w:cs="仿宋" w:hint="eastAsia"/>
            <w:sz w:val="32"/>
            <w:szCs w:val="32"/>
            <w:shd w:val="clear" w:color="auto" w:fill="FFFFFF"/>
            <w:rPrChange w:id="67" w:author="PC" w:date="2021-02-18T16:02:00Z">
              <w:rPr>
                <w:rFonts w:ascii="Arial" w:eastAsia="宋体" w:hAnsi="Arial" w:cs="Arial" w:hint="eastAsia"/>
                <w:color w:val="333333"/>
                <w:szCs w:val="21"/>
                <w:shd w:val="clear" w:color="auto" w:fill="FFFFFF"/>
              </w:rPr>
            </w:rPrChange>
          </w:rPr>
          <w:t>市人民政府建立</w:t>
        </w:r>
      </w:ins>
      <w:ins w:id="68" w:author="Administrator" w:date="2021-01-07T15:33:00Z">
        <w:r w:rsidRPr="003F485C">
          <w:rPr>
            <w:rFonts w:ascii="仿宋_GB2312" w:eastAsia="仿宋_GB2312" w:hAnsi="仿宋" w:cs="仿宋" w:hint="eastAsia"/>
            <w:color w:val="FF0000"/>
            <w:sz w:val="32"/>
            <w:szCs w:val="32"/>
            <w:shd w:val="clear" w:color="auto" w:fill="FFFFFF"/>
            <w:rPrChange w:id="69" w:author="PC" w:date="2021-02-18T16:02:00Z">
              <w:rPr>
                <w:rFonts w:ascii="仿宋" w:eastAsia="仿宋" w:hAnsi="仿宋" w:cs="仿宋" w:hint="eastAsia"/>
                <w:color w:val="FF0000"/>
                <w:sz w:val="32"/>
                <w:szCs w:val="32"/>
                <w:shd w:val="clear" w:color="auto" w:fill="FFFFFF"/>
              </w:rPr>
            </w:rPrChange>
          </w:rPr>
          <w:t>管廊工作综合协调机制</w:t>
        </w:r>
        <w:r w:rsidRPr="003F485C">
          <w:rPr>
            <w:rFonts w:ascii="仿宋_GB2312" w:eastAsia="仿宋_GB2312" w:hAnsi="仿宋" w:cs="仿宋" w:hint="eastAsia"/>
            <w:sz w:val="32"/>
            <w:szCs w:val="32"/>
            <w:shd w:val="clear" w:color="auto" w:fill="FFFFFF"/>
            <w:rPrChange w:id="70" w:author="PC" w:date="2021-02-18T16:02:00Z">
              <w:rPr>
                <w:rFonts w:ascii="仿宋" w:eastAsia="仿宋" w:hAnsi="仿宋" w:cs="仿宋" w:hint="eastAsia"/>
                <w:color w:val="FF0000"/>
                <w:sz w:val="32"/>
                <w:szCs w:val="32"/>
                <w:shd w:val="clear" w:color="auto" w:fill="FFFFFF"/>
              </w:rPr>
            </w:rPrChange>
          </w:rPr>
          <w:t>，</w:t>
        </w:r>
      </w:ins>
      <w:ins w:id="71" w:author="Administrator" w:date="2021-01-07T15:13:00Z">
        <w:r w:rsidRPr="003F485C">
          <w:rPr>
            <w:rFonts w:ascii="仿宋_GB2312" w:eastAsia="仿宋_GB2312" w:hAnsi="仿宋" w:cs="仿宋" w:hint="eastAsia"/>
            <w:sz w:val="32"/>
            <w:szCs w:val="32"/>
            <w:shd w:val="clear" w:color="auto" w:fill="FFFFFF"/>
            <w:rPrChange w:id="72" w:author="PC" w:date="2021-02-18T16:02:00Z">
              <w:rPr>
                <w:rFonts w:ascii="Arial" w:eastAsia="宋体" w:hAnsi="Arial" w:cs="Arial" w:hint="eastAsia"/>
                <w:color w:val="333333"/>
                <w:szCs w:val="21"/>
                <w:shd w:val="clear" w:color="auto" w:fill="FFFFFF"/>
              </w:rPr>
            </w:rPrChange>
          </w:rPr>
          <w:t>统筹协调管廊建设和管理工作</w:t>
        </w:r>
      </w:ins>
      <w:ins w:id="73" w:author="PC" w:date="2021-02-26T11:13:00Z">
        <w:r w:rsidR="005E6060">
          <w:rPr>
            <w:rFonts w:ascii="仿宋_GB2312" w:eastAsia="仿宋_GB2312" w:hAnsi="仿宋" w:cs="仿宋" w:hint="eastAsia"/>
            <w:sz w:val="32"/>
            <w:szCs w:val="32"/>
            <w:shd w:val="clear" w:color="auto" w:fill="FFFFFF"/>
          </w:rPr>
          <w:t>，</w:t>
        </w:r>
        <w:r w:rsidR="005E6060" w:rsidRPr="005E6060">
          <w:rPr>
            <w:rFonts w:ascii="仿宋_GB2312" w:eastAsia="仿宋_GB2312" w:hAnsi="仿宋" w:cs="仿宋" w:hint="eastAsia"/>
            <w:color w:val="00B050"/>
            <w:sz w:val="32"/>
            <w:szCs w:val="32"/>
            <w:shd w:val="clear" w:color="auto" w:fill="FFFFFF"/>
            <w:rPrChange w:id="74" w:author="PC" w:date="2021-02-26T11:14:00Z">
              <w:rPr>
                <w:rFonts w:ascii="仿宋_GB2312" w:eastAsia="仿宋_GB2312" w:hAnsi="仿宋" w:cs="仿宋" w:hint="eastAsia"/>
                <w:sz w:val="32"/>
                <w:szCs w:val="32"/>
                <w:shd w:val="clear" w:color="auto" w:fill="FFFFFF"/>
              </w:rPr>
            </w:rPrChange>
          </w:rPr>
          <w:t>提高管廊规划建设科学性、整体性、</w:t>
        </w:r>
      </w:ins>
      <w:ins w:id="75" w:author="PC" w:date="2021-02-26T11:14:00Z">
        <w:r w:rsidR="005E6060" w:rsidRPr="005E6060">
          <w:rPr>
            <w:rFonts w:ascii="仿宋_GB2312" w:eastAsia="仿宋_GB2312" w:hAnsi="仿宋" w:cs="仿宋" w:hint="eastAsia"/>
            <w:color w:val="00B050"/>
            <w:sz w:val="32"/>
            <w:szCs w:val="32"/>
            <w:shd w:val="clear" w:color="auto" w:fill="FFFFFF"/>
            <w:rPrChange w:id="76" w:author="PC" w:date="2021-02-26T11:14:00Z">
              <w:rPr>
                <w:rFonts w:ascii="仿宋_GB2312" w:eastAsia="仿宋_GB2312" w:hAnsi="仿宋" w:cs="仿宋" w:hint="eastAsia"/>
                <w:sz w:val="32"/>
                <w:szCs w:val="32"/>
                <w:shd w:val="clear" w:color="auto" w:fill="FFFFFF"/>
              </w:rPr>
            </w:rPrChange>
          </w:rPr>
          <w:t>系统性。</w:t>
        </w:r>
      </w:ins>
      <w:ins w:id="77" w:author="Administrator" w:date="2021-01-07T15:13:00Z">
        <w:del w:id="78" w:author="PC" w:date="2021-02-26T11:13:00Z">
          <w:r w:rsidRPr="003F485C" w:rsidDel="005E6060">
            <w:rPr>
              <w:rFonts w:ascii="仿宋_GB2312" w:eastAsia="仿宋_GB2312" w:hAnsi="仿宋" w:cs="仿宋" w:hint="eastAsia"/>
              <w:sz w:val="32"/>
              <w:szCs w:val="32"/>
              <w:shd w:val="clear" w:color="auto" w:fill="FFFFFF"/>
              <w:rPrChange w:id="79" w:author="PC" w:date="2021-02-18T16:02:00Z">
                <w:rPr>
                  <w:rFonts w:ascii="Arial" w:eastAsia="宋体" w:hAnsi="Arial" w:cs="Arial" w:hint="eastAsia"/>
                  <w:color w:val="333333"/>
                  <w:szCs w:val="21"/>
                  <w:shd w:val="clear" w:color="auto" w:fill="FFFFFF"/>
                </w:rPr>
              </w:rPrChange>
            </w:rPr>
            <w:delText>。</w:delText>
          </w:r>
        </w:del>
      </w:ins>
    </w:p>
    <w:p w:rsidR="001A1BE0" w:rsidRPr="001A1BE0" w:rsidRDefault="007C0694">
      <w:pPr>
        <w:widowControl/>
        <w:shd w:val="clear" w:color="auto" w:fill="FFFFFF"/>
        <w:spacing w:line="560" w:lineRule="exact"/>
        <w:ind w:firstLineChars="200" w:firstLine="640"/>
        <w:jc w:val="left"/>
        <w:rPr>
          <w:ins w:id="80" w:author="Administrator" w:date="2021-01-07T15:00:00Z"/>
          <w:rFonts w:ascii="仿宋_GB2312" w:eastAsia="仿宋_GB2312" w:hAnsi="仿宋" w:cs="宋体"/>
          <w:color w:val="FF0000"/>
          <w:kern w:val="0"/>
          <w:sz w:val="32"/>
          <w:szCs w:val="32"/>
          <w:shd w:val="clear" w:color="auto" w:fill="FFFFFF"/>
          <w:rPrChange w:id="81" w:author="Administrator" w:date="2021-01-07T15:26:00Z">
            <w:rPr>
              <w:ins w:id="82" w:author="Administrator" w:date="2021-01-07T15:00:00Z"/>
              <w:rFonts w:ascii="仿宋_GB2312" w:eastAsia="仿宋_GB2312" w:hAnsi="仿宋" w:cs="宋体"/>
              <w:kern w:val="0"/>
              <w:sz w:val="32"/>
              <w:szCs w:val="32"/>
              <w:shd w:val="clear" w:color="auto" w:fill="FFFFFF"/>
            </w:rPr>
          </w:rPrChange>
        </w:rPr>
      </w:pPr>
      <w:ins w:id="83" w:author="Administrator" w:date="2021-01-07T15:05:00Z">
        <w:r>
          <w:rPr>
            <w:rFonts w:ascii="仿宋" w:eastAsia="仿宋" w:hAnsi="仿宋" w:cs="仿宋" w:hint="eastAsia"/>
            <w:color w:val="FF0000"/>
            <w:kern w:val="0"/>
            <w:sz w:val="32"/>
            <w:szCs w:val="32"/>
            <w:shd w:val="clear" w:color="auto" w:fill="FFFFFF"/>
            <w:rPrChange w:id="84" w:author="Administrator" w:date="2021-01-07T15:26:00Z">
              <w:rPr>
                <w:rFonts w:ascii="仿宋_GB2312" w:eastAsia="仿宋_GB2312" w:hAnsi="仿宋" w:cs="宋体" w:hint="eastAsia"/>
                <w:kern w:val="0"/>
                <w:sz w:val="32"/>
                <w:szCs w:val="32"/>
                <w:shd w:val="clear" w:color="auto" w:fill="FFFFFF"/>
              </w:rPr>
            </w:rPrChange>
          </w:rPr>
          <w:lastRenderedPageBreak/>
          <w:t>梅</w:t>
        </w:r>
        <w:r>
          <w:rPr>
            <w:rFonts w:ascii="仿宋_GB2312" w:eastAsia="仿宋_GB2312" w:hAnsi="仿宋" w:cs="宋体" w:hint="eastAsia"/>
            <w:color w:val="FF0000"/>
            <w:kern w:val="0"/>
            <w:sz w:val="32"/>
            <w:szCs w:val="32"/>
            <w:shd w:val="clear" w:color="auto" w:fill="FFFFFF"/>
            <w:rPrChange w:id="85" w:author="Administrator" w:date="2021-01-07T15:26:00Z">
              <w:rPr>
                <w:rFonts w:ascii="仿宋_GB2312" w:eastAsia="仿宋_GB2312" w:hAnsi="仿宋" w:cs="宋体" w:hint="eastAsia"/>
                <w:kern w:val="0"/>
                <w:sz w:val="32"/>
                <w:szCs w:val="32"/>
                <w:shd w:val="clear" w:color="auto" w:fill="FFFFFF"/>
              </w:rPr>
            </w:rPrChange>
          </w:rPr>
          <w:t>江</w:t>
        </w:r>
      </w:ins>
      <w:ins w:id="86" w:author="Administrator" w:date="2021-01-07T15:04:00Z">
        <w:r>
          <w:rPr>
            <w:rFonts w:ascii="仿宋_GB2312" w:eastAsia="仿宋_GB2312" w:hAnsi="仿宋" w:cs="宋体" w:hint="eastAsia"/>
            <w:color w:val="FF0000"/>
            <w:kern w:val="0"/>
            <w:sz w:val="32"/>
            <w:szCs w:val="32"/>
            <w:shd w:val="clear" w:color="auto" w:fill="FFFFFF"/>
            <w:rPrChange w:id="87" w:author="Administrator" w:date="2021-01-07T15:26:00Z">
              <w:rPr>
                <w:rFonts w:ascii="仿宋_GB2312" w:eastAsia="仿宋_GB2312" w:hAnsi="仿宋" w:cs="宋体" w:hint="eastAsia"/>
                <w:kern w:val="0"/>
                <w:sz w:val="32"/>
                <w:szCs w:val="32"/>
                <w:shd w:val="clear" w:color="auto" w:fill="FFFFFF"/>
              </w:rPr>
            </w:rPrChange>
          </w:rPr>
          <w:t>区</w:t>
        </w:r>
      </w:ins>
      <w:ins w:id="88" w:author="Administrator" w:date="2021-01-07T15:05:00Z">
        <w:r>
          <w:rPr>
            <w:rFonts w:ascii="仿宋_GB2312" w:eastAsia="仿宋_GB2312" w:hAnsi="仿宋" w:cs="宋体" w:hint="eastAsia"/>
            <w:color w:val="FF0000"/>
            <w:kern w:val="0"/>
            <w:sz w:val="32"/>
            <w:szCs w:val="32"/>
            <w:shd w:val="clear" w:color="auto" w:fill="FFFFFF"/>
            <w:rPrChange w:id="89" w:author="Administrator" w:date="2021-01-07T15:26:00Z">
              <w:rPr>
                <w:rFonts w:ascii="仿宋_GB2312" w:eastAsia="仿宋_GB2312" w:hAnsi="仿宋" w:cs="宋体" w:hint="eastAsia"/>
                <w:kern w:val="0"/>
                <w:sz w:val="32"/>
                <w:szCs w:val="32"/>
                <w:shd w:val="clear" w:color="auto" w:fill="FFFFFF"/>
              </w:rPr>
            </w:rPrChange>
          </w:rPr>
          <w:t>、梅县区</w:t>
        </w:r>
      </w:ins>
      <w:ins w:id="90" w:author="Administrator" w:date="2021-01-07T15:04:00Z">
        <w:r>
          <w:rPr>
            <w:rFonts w:ascii="仿宋_GB2312" w:eastAsia="仿宋_GB2312" w:hAnsi="仿宋" w:cs="宋体" w:hint="eastAsia"/>
            <w:color w:val="FF0000"/>
            <w:kern w:val="0"/>
            <w:sz w:val="32"/>
            <w:szCs w:val="32"/>
            <w:shd w:val="clear" w:color="auto" w:fill="FFFFFF"/>
            <w:rPrChange w:id="91" w:author="Administrator" w:date="2021-01-07T15:26:00Z">
              <w:rPr>
                <w:rFonts w:ascii="仿宋_GB2312" w:eastAsia="仿宋_GB2312" w:hAnsi="仿宋" w:cs="宋体" w:hint="eastAsia"/>
                <w:kern w:val="0"/>
                <w:sz w:val="32"/>
                <w:szCs w:val="32"/>
                <w:shd w:val="clear" w:color="auto" w:fill="FFFFFF"/>
              </w:rPr>
            </w:rPrChange>
          </w:rPr>
          <w:t>人民政府负责本行政区域内管廊建设和管理的统筹协调。</w:t>
        </w:r>
      </w:ins>
    </w:p>
    <w:p w:rsidR="001A1BE0" w:rsidRDefault="007C0694">
      <w:pPr>
        <w:widowControl/>
        <w:shd w:val="clear" w:color="auto" w:fill="FFFFFF"/>
        <w:spacing w:line="560" w:lineRule="exact"/>
        <w:ind w:firstLineChars="200" w:firstLine="640"/>
        <w:jc w:val="left"/>
        <w:rPr>
          <w:ins w:id="92" w:author="Administrator" w:date="2020-09-16T10:51:00Z"/>
          <w:rFonts w:ascii="仿宋_GB2312" w:eastAsia="仿宋_GB2312" w:hAnsi="仿宋" w:cs="宋体"/>
          <w:kern w:val="0"/>
          <w:sz w:val="32"/>
          <w:szCs w:val="32"/>
          <w:shd w:val="clear" w:color="auto" w:fill="FFFFFF"/>
        </w:rPr>
      </w:pPr>
      <w:ins w:id="93" w:author="Administrator" w:date="2021-01-07T15:04:00Z">
        <w:r>
          <w:rPr>
            <w:rFonts w:ascii="黑体" w:eastAsia="黑体" w:hAnsi="黑体" w:hint="eastAsia"/>
            <w:sz w:val="32"/>
            <w:szCs w:val="32"/>
          </w:rPr>
          <w:t>第六条</w:t>
        </w:r>
      </w:ins>
      <w:ins w:id="94" w:author="Administrator" w:date="2021-01-07T15:06:00Z">
        <w:r>
          <w:rPr>
            <w:rFonts w:ascii="黑体" w:eastAsia="黑体" w:hAnsi="黑体" w:hint="eastAsia"/>
            <w:sz w:val="32"/>
            <w:szCs w:val="32"/>
          </w:rPr>
          <w:t xml:space="preserve"> </w:t>
        </w:r>
      </w:ins>
      <w:ins w:id="95" w:author="Administrator" w:date="2021-01-07T15:04:00Z">
        <w:r>
          <w:rPr>
            <w:rFonts w:ascii="仿宋" w:eastAsia="仿宋" w:hAnsi="仿宋" w:cs="仿宋"/>
            <w:sz w:val="32"/>
            <w:szCs w:val="32"/>
            <w:rPrChange w:id="96" w:author="Administrator" w:date="2021-01-07T15:23:00Z">
              <w:rPr>
                <w:rFonts w:ascii="黑体" w:eastAsia="黑体" w:hAnsi="黑体"/>
                <w:sz w:val="32"/>
                <w:szCs w:val="32"/>
              </w:rPr>
            </w:rPrChange>
          </w:rPr>
          <w:t xml:space="preserve"> </w:t>
        </w:r>
      </w:ins>
      <w:ins w:id="97" w:author="Administrator" w:date="2021-01-07T15:23:00Z">
        <w:r>
          <w:rPr>
            <w:rFonts w:ascii="仿宋" w:eastAsia="仿宋" w:hAnsi="仿宋" w:cs="仿宋" w:hint="eastAsia"/>
            <w:sz w:val="32"/>
            <w:szCs w:val="32"/>
            <w:rPrChange w:id="98" w:author="Administrator" w:date="2021-01-07T15:23:00Z">
              <w:rPr>
                <w:rFonts w:ascii="黑体" w:eastAsia="黑体" w:hAnsi="黑体" w:hint="eastAsia"/>
                <w:sz w:val="32"/>
                <w:szCs w:val="32"/>
              </w:rPr>
            </w:rPrChange>
          </w:rPr>
          <w:t>市</w:t>
        </w:r>
      </w:ins>
      <w:ins w:id="99" w:author="Administrator" w:date="2020-09-16T10:56:00Z">
        <w:r>
          <w:rPr>
            <w:rFonts w:ascii="仿宋" w:eastAsia="仿宋" w:hAnsi="仿宋" w:cs="仿宋" w:hint="eastAsia"/>
            <w:kern w:val="0"/>
            <w:sz w:val="32"/>
            <w:szCs w:val="32"/>
            <w:shd w:val="clear" w:color="auto" w:fill="FFFFFF"/>
            <w:rPrChange w:id="100" w:author="Administrator" w:date="2021-01-07T15:23:00Z">
              <w:rPr>
                <w:rFonts w:ascii="仿宋_GB2312" w:eastAsia="仿宋_GB2312" w:hAnsi="仿宋" w:cs="宋体" w:hint="eastAsia"/>
                <w:kern w:val="0"/>
                <w:sz w:val="32"/>
                <w:szCs w:val="32"/>
                <w:shd w:val="clear" w:color="auto" w:fill="FFFFFF"/>
              </w:rPr>
            </w:rPrChange>
          </w:rPr>
          <w:t>住房</w:t>
        </w:r>
        <w:r>
          <w:rPr>
            <w:rFonts w:ascii="仿宋_GB2312" w:eastAsia="仿宋_GB2312" w:hAnsi="仿宋" w:cs="宋体" w:hint="eastAsia"/>
            <w:kern w:val="0"/>
            <w:sz w:val="32"/>
            <w:szCs w:val="32"/>
            <w:shd w:val="clear" w:color="auto" w:fill="FFFFFF"/>
          </w:rPr>
          <w:t>城乡建设部门</w:t>
        </w:r>
      </w:ins>
      <w:del w:id="101" w:author="Administrator" w:date="2020-09-16T10:56:00Z">
        <w:r>
          <w:rPr>
            <w:rFonts w:ascii="仿宋_GB2312" w:eastAsia="仿宋_GB2312" w:hAnsi="仿宋" w:cs="宋体" w:hint="eastAsia"/>
            <w:kern w:val="0"/>
            <w:sz w:val="32"/>
            <w:szCs w:val="32"/>
            <w:shd w:val="clear" w:color="auto" w:fill="FFFFFF"/>
          </w:rPr>
          <w:delText>市政行政主管部门</w:delText>
        </w:r>
      </w:del>
      <w:r>
        <w:rPr>
          <w:rFonts w:ascii="仿宋_GB2312" w:eastAsia="仿宋_GB2312" w:hAnsi="仿宋" w:cs="宋体" w:hint="eastAsia"/>
          <w:kern w:val="0"/>
          <w:sz w:val="32"/>
          <w:szCs w:val="32"/>
          <w:shd w:val="clear" w:color="auto" w:fill="FFFFFF"/>
        </w:rPr>
        <w:t>是</w:t>
      </w:r>
      <w:del w:id="102" w:author="Administrator" w:date="2021-01-05T09:52:00Z">
        <w:r>
          <w:rPr>
            <w:rFonts w:ascii="仿宋_GB2312" w:eastAsia="仿宋_GB2312" w:hAnsi="仿宋" w:cs="宋体" w:hint="eastAsia"/>
            <w:kern w:val="0"/>
            <w:sz w:val="32"/>
            <w:szCs w:val="32"/>
            <w:shd w:val="clear" w:color="auto" w:fill="FFFFFF"/>
          </w:rPr>
          <w:delText>城市地下综合管廊</w:delText>
        </w:r>
      </w:del>
      <w:ins w:id="103" w:author="Administrator" w:date="2021-01-05T09:52:00Z">
        <w:r>
          <w:rPr>
            <w:rFonts w:ascii="仿宋_GB2312" w:eastAsia="仿宋_GB2312" w:hAnsi="仿宋" w:cs="宋体" w:hint="eastAsia"/>
            <w:kern w:val="0"/>
            <w:sz w:val="32"/>
            <w:szCs w:val="32"/>
            <w:shd w:val="clear" w:color="auto" w:fill="FFFFFF"/>
          </w:rPr>
          <w:t>管廊</w:t>
        </w:r>
      </w:ins>
      <w:r>
        <w:rPr>
          <w:rFonts w:ascii="仿宋_GB2312" w:eastAsia="仿宋_GB2312" w:hAnsi="仿宋" w:cs="宋体" w:hint="eastAsia"/>
          <w:kern w:val="0"/>
          <w:sz w:val="32"/>
          <w:szCs w:val="32"/>
          <w:shd w:val="clear" w:color="auto" w:fill="FFFFFF"/>
        </w:rPr>
        <w:t>的行政主管部门，</w:t>
      </w:r>
      <w:ins w:id="104" w:author="Administrator" w:date="2021-01-07T15:03:00Z">
        <w:r>
          <w:rPr>
            <w:rFonts w:ascii="仿宋_GB2312" w:eastAsia="仿宋_GB2312" w:hAnsi="仿宋" w:cs="宋体" w:hint="eastAsia"/>
            <w:kern w:val="0"/>
            <w:sz w:val="32"/>
            <w:szCs w:val="32"/>
            <w:shd w:val="clear" w:color="auto" w:fill="FFFFFF"/>
          </w:rPr>
          <w:t>承担市人民政府管廊工作综合协调的日常工作，</w:t>
        </w:r>
      </w:ins>
      <w:ins w:id="105" w:author="Administrator" w:date="2021-01-07T15:01:00Z">
        <w:r>
          <w:rPr>
            <w:rFonts w:ascii="仿宋_GB2312" w:eastAsia="仿宋_GB2312" w:hAnsi="仿宋" w:cs="宋体" w:hint="eastAsia"/>
            <w:kern w:val="0"/>
            <w:sz w:val="32"/>
            <w:szCs w:val="32"/>
            <w:shd w:val="clear" w:color="auto" w:fill="FFFFFF"/>
          </w:rPr>
          <w:t>负责管廊建设和运营维护的监督管理</w:t>
        </w:r>
      </w:ins>
      <w:ins w:id="106" w:author="Administrator" w:date="2021-01-07T15:02:00Z">
        <w:r>
          <w:rPr>
            <w:rFonts w:ascii="仿宋_GB2312" w:eastAsia="仿宋_GB2312" w:hAnsi="仿宋" w:cs="宋体" w:hint="eastAsia"/>
            <w:kern w:val="0"/>
            <w:sz w:val="32"/>
            <w:szCs w:val="32"/>
            <w:shd w:val="clear" w:color="auto" w:fill="FFFFFF"/>
          </w:rPr>
          <w:t>，</w:t>
        </w:r>
      </w:ins>
      <w:del w:id="107" w:author="Administrator" w:date="2021-01-07T15:03:00Z">
        <w:r>
          <w:rPr>
            <w:rFonts w:ascii="仿宋_GB2312" w:eastAsia="仿宋_GB2312" w:hAnsi="仿宋" w:cs="宋体" w:hint="eastAsia"/>
            <w:kern w:val="0"/>
            <w:sz w:val="32"/>
            <w:szCs w:val="32"/>
            <w:shd w:val="clear" w:color="auto" w:fill="FFFFFF"/>
          </w:rPr>
          <w:delText>负责管廊管理</w:delText>
        </w:r>
      </w:del>
      <w:ins w:id="108" w:author="Administrator" w:date="2020-09-16T10:56:00Z">
        <w:r>
          <w:rPr>
            <w:rFonts w:ascii="仿宋_GB2312" w:eastAsia="仿宋_GB2312" w:hAnsi="仿宋" w:cs="宋体" w:hint="eastAsia"/>
            <w:kern w:val="0"/>
            <w:sz w:val="32"/>
            <w:szCs w:val="32"/>
            <w:shd w:val="clear" w:color="auto" w:fill="FFFFFF"/>
          </w:rPr>
          <w:t>负责</w:t>
        </w:r>
      </w:ins>
      <w:ins w:id="109" w:author="Administrator" w:date="2021-01-05T09:52:00Z">
        <w:r>
          <w:rPr>
            <w:rFonts w:ascii="仿宋_GB2312" w:eastAsia="仿宋_GB2312" w:hAnsi="仿宋" w:cs="宋体" w:hint="eastAsia"/>
            <w:kern w:val="0"/>
            <w:sz w:val="32"/>
            <w:szCs w:val="32"/>
            <w:shd w:val="clear" w:color="auto" w:fill="FFFFFF"/>
          </w:rPr>
          <w:t>管廊</w:t>
        </w:r>
      </w:ins>
      <w:ins w:id="110" w:author="Administrator" w:date="2020-09-16T10:56:00Z">
        <w:r>
          <w:rPr>
            <w:rFonts w:ascii="仿宋_GB2312" w:eastAsia="仿宋_GB2312" w:hAnsi="仿宋" w:cs="宋体" w:hint="eastAsia"/>
            <w:kern w:val="0"/>
            <w:sz w:val="32"/>
            <w:szCs w:val="32"/>
            <w:shd w:val="clear" w:color="auto" w:fill="FFFFFF"/>
          </w:rPr>
          <w:t>建设工程质量的监督管理，</w:t>
        </w:r>
      </w:ins>
      <w:ins w:id="111" w:author="Administrator" w:date="2020-09-16T10:51:00Z">
        <w:r>
          <w:rPr>
            <w:rFonts w:ascii="仿宋_GB2312" w:eastAsia="仿宋_GB2312" w:hAnsi="仿宋" w:cs="宋体" w:hint="eastAsia"/>
            <w:kern w:val="0"/>
            <w:sz w:val="32"/>
            <w:szCs w:val="32"/>
            <w:shd w:val="clear" w:color="auto" w:fill="FFFFFF"/>
          </w:rPr>
          <w:t>并组织实施本办法。</w:t>
        </w:r>
      </w:ins>
    </w:p>
    <w:p w:rsidR="001A1BE0" w:rsidRDefault="007C0694">
      <w:pPr>
        <w:widowControl/>
        <w:shd w:val="clear" w:color="auto" w:fill="FFFFFF"/>
        <w:spacing w:line="560" w:lineRule="exact"/>
        <w:ind w:firstLineChars="200" w:firstLine="640"/>
        <w:jc w:val="left"/>
        <w:rPr>
          <w:del w:id="112" w:author="Administrator" w:date="2020-09-16T10:57:00Z"/>
          <w:rFonts w:ascii="仿宋_GB2312" w:eastAsia="仿宋_GB2312" w:hAnsi="仿宋" w:cs="宋体"/>
          <w:kern w:val="0"/>
          <w:sz w:val="32"/>
          <w:szCs w:val="32"/>
          <w:shd w:val="clear" w:color="auto" w:fill="FFFFFF"/>
        </w:rPr>
      </w:pPr>
      <w:ins w:id="113" w:author="Administrator" w:date="2021-01-07T15:23:00Z">
        <w:r>
          <w:rPr>
            <w:rFonts w:ascii="仿宋_GB2312" w:eastAsia="仿宋_GB2312" w:hAnsi="仿宋" w:cs="宋体" w:hint="eastAsia"/>
            <w:kern w:val="0"/>
            <w:sz w:val="32"/>
            <w:szCs w:val="32"/>
            <w:shd w:val="clear" w:color="auto" w:fill="FFFFFF"/>
          </w:rPr>
          <w:t>市</w:t>
        </w:r>
      </w:ins>
      <w:del w:id="114" w:author="Administrator" w:date="2020-09-16T10:57:00Z">
        <w:r>
          <w:rPr>
            <w:rFonts w:ascii="仿宋_GB2312" w:eastAsia="仿宋_GB2312" w:hAnsi="仿宋" w:cs="宋体" w:hint="eastAsia"/>
            <w:kern w:val="0"/>
            <w:sz w:val="32"/>
            <w:szCs w:val="32"/>
            <w:shd w:val="clear" w:color="auto" w:fill="FFFFFF"/>
          </w:rPr>
          <w:delText>维护的指导、协调、监督、考核、督察，并组织实施本办法。</w:delText>
        </w:r>
      </w:del>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del w:id="115" w:author="Administrator" w:date="2020-09-16T10:57:00Z">
        <w:r>
          <w:rPr>
            <w:rFonts w:ascii="仿宋_GB2312" w:eastAsia="仿宋_GB2312" w:hAnsi="仿宋" w:cs="宋体" w:hint="eastAsia"/>
            <w:kern w:val="0"/>
            <w:sz w:val="32"/>
            <w:szCs w:val="32"/>
            <w:shd w:val="clear" w:color="auto" w:fill="FFFFFF"/>
          </w:rPr>
          <w:delText>城乡规划</w:delText>
        </w:r>
      </w:del>
      <w:ins w:id="116" w:author="Administrator" w:date="2020-09-16T10:56:00Z">
        <w:r>
          <w:rPr>
            <w:rFonts w:ascii="仿宋_GB2312" w:eastAsia="仿宋_GB2312" w:hAnsi="仿宋" w:cs="宋体" w:hint="eastAsia"/>
            <w:kern w:val="0"/>
            <w:sz w:val="32"/>
            <w:szCs w:val="32"/>
            <w:shd w:val="clear" w:color="auto" w:fill="FFFFFF"/>
          </w:rPr>
          <w:t>自然</w:t>
        </w:r>
      </w:ins>
      <w:ins w:id="117" w:author="Administrator" w:date="2020-09-16T10:57:00Z">
        <w:r>
          <w:rPr>
            <w:rFonts w:ascii="仿宋_GB2312" w:eastAsia="仿宋_GB2312" w:hAnsi="仿宋" w:cs="宋体" w:hint="eastAsia"/>
            <w:kern w:val="0"/>
            <w:sz w:val="32"/>
            <w:szCs w:val="32"/>
            <w:shd w:val="clear" w:color="auto" w:fill="FFFFFF"/>
          </w:rPr>
          <w:t>资源</w:t>
        </w:r>
      </w:ins>
      <w:ins w:id="118" w:author="Administrator" w:date="2020-09-16T14:54:00Z">
        <w:r>
          <w:rPr>
            <w:rFonts w:ascii="仿宋_GB2312" w:eastAsia="仿宋_GB2312" w:hAnsi="仿宋" w:cs="宋体" w:hint="eastAsia"/>
            <w:kern w:val="0"/>
            <w:sz w:val="32"/>
            <w:szCs w:val="32"/>
            <w:shd w:val="clear" w:color="auto" w:fill="FFFFFF"/>
          </w:rPr>
          <w:t>主管</w:t>
        </w:r>
      </w:ins>
      <w:del w:id="119" w:author="Administrator" w:date="2020-09-16T11:25:00Z">
        <w:r>
          <w:rPr>
            <w:rFonts w:ascii="仿宋_GB2312" w:eastAsia="仿宋_GB2312" w:hAnsi="仿宋" w:cs="宋体" w:hint="eastAsia"/>
            <w:kern w:val="0"/>
            <w:sz w:val="32"/>
            <w:szCs w:val="32"/>
            <w:shd w:val="clear" w:color="auto" w:fill="FFFFFF"/>
          </w:rPr>
          <w:delText>主管</w:delText>
        </w:r>
      </w:del>
      <w:r>
        <w:rPr>
          <w:rFonts w:ascii="仿宋_GB2312" w:eastAsia="仿宋_GB2312" w:hAnsi="仿宋" w:cs="宋体" w:hint="eastAsia"/>
          <w:kern w:val="0"/>
          <w:sz w:val="32"/>
          <w:szCs w:val="32"/>
          <w:shd w:val="clear" w:color="auto" w:fill="FFFFFF"/>
        </w:rPr>
        <w:t>部门负责</w:t>
      </w:r>
      <w:del w:id="120" w:author="Administrator" w:date="2021-01-05T09:52:00Z">
        <w:r>
          <w:rPr>
            <w:rFonts w:ascii="仿宋_GB2312" w:eastAsia="仿宋_GB2312" w:hAnsi="仿宋" w:cs="宋体" w:hint="eastAsia"/>
            <w:kern w:val="0"/>
            <w:sz w:val="32"/>
            <w:szCs w:val="32"/>
            <w:shd w:val="clear" w:color="auto" w:fill="FFFFFF"/>
          </w:rPr>
          <w:delText>城市地下综合管廊</w:delText>
        </w:r>
      </w:del>
      <w:ins w:id="121" w:author="Administrator" w:date="2021-01-05T09:52:00Z">
        <w:r>
          <w:rPr>
            <w:rFonts w:ascii="仿宋_GB2312" w:eastAsia="仿宋_GB2312" w:hAnsi="仿宋" w:cs="宋体" w:hint="eastAsia"/>
            <w:kern w:val="0"/>
            <w:sz w:val="32"/>
            <w:szCs w:val="32"/>
            <w:shd w:val="clear" w:color="auto" w:fill="FFFFFF"/>
          </w:rPr>
          <w:t>管廊</w:t>
        </w:r>
      </w:ins>
      <w:r>
        <w:rPr>
          <w:rFonts w:ascii="仿宋_GB2312" w:eastAsia="仿宋_GB2312" w:hAnsi="仿宋" w:cs="宋体" w:hint="eastAsia"/>
          <w:kern w:val="0"/>
          <w:sz w:val="32"/>
          <w:szCs w:val="32"/>
          <w:shd w:val="clear" w:color="auto" w:fill="FFFFFF"/>
        </w:rPr>
        <w:t>的统一规划管理。</w:t>
      </w:r>
    </w:p>
    <w:p w:rsidR="001A1BE0" w:rsidRPr="001A1BE0" w:rsidRDefault="007C0694">
      <w:pPr>
        <w:widowControl/>
        <w:shd w:val="clear" w:color="auto" w:fill="FFFFFF"/>
        <w:spacing w:line="560" w:lineRule="exact"/>
        <w:ind w:firstLineChars="200" w:firstLine="640"/>
        <w:jc w:val="left"/>
        <w:rPr>
          <w:del w:id="122" w:author="Administrator" w:date="2021-01-07T09:19:00Z"/>
          <w:rFonts w:ascii="仿宋_GB2312" w:eastAsia="仿宋_GB2312" w:hAnsi="仿宋" w:cs="宋体"/>
          <w:color w:val="FF0000"/>
          <w:kern w:val="0"/>
          <w:sz w:val="32"/>
          <w:szCs w:val="32"/>
          <w:shd w:val="clear" w:color="auto" w:fill="FFFFFF"/>
          <w:rPrChange w:id="123" w:author="Administrator" w:date="2021-01-07T15:26:00Z">
            <w:rPr>
              <w:del w:id="124" w:author="Administrator" w:date="2021-01-07T09:19:00Z"/>
              <w:rFonts w:ascii="仿宋_GB2312" w:eastAsia="仿宋_GB2312" w:hAnsi="仿宋" w:cs="宋体"/>
              <w:kern w:val="0"/>
              <w:sz w:val="32"/>
              <w:szCs w:val="32"/>
              <w:shd w:val="clear" w:color="auto" w:fill="FFFFFF"/>
            </w:rPr>
          </w:rPrChange>
        </w:rPr>
      </w:pPr>
      <w:proofErr w:type="gramStart"/>
      <w:ins w:id="125" w:author="Administrator" w:date="2021-01-07T09:22:00Z">
        <w:r>
          <w:rPr>
            <w:rFonts w:ascii="仿宋_GB2312" w:eastAsia="仿宋_GB2312" w:hAnsi="仿宋" w:cs="宋体" w:hint="eastAsia"/>
            <w:color w:val="FF0000"/>
            <w:kern w:val="0"/>
            <w:sz w:val="32"/>
            <w:szCs w:val="32"/>
            <w:shd w:val="clear" w:color="auto" w:fill="FFFFFF"/>
            <w:rPrChange w:id="126" w:author="Administrator" w:date="2021-01-07T15:26:00Z">
              <w:rPr>
                <w:rFonts w:ascii="仿宋_GB2312" w:eastAsia="仿宋_GB2312" w:hAnsi="仿宋" w:cs="宋体" w:hint="eastAsia"/>
                <w:kern w:val="0"/>
                <w:sz w:val="32"/>
                <w:szCs w:val="32"/>
                <w:u w:val="single"/>
                <w:shd w:val="clear" w:color="auto" w:fill="FFFFFF"/>
              </w:rPr>
            </w:rPrChange>
          </w:rPr>
          <w:t>入廊</w:t>
        </w:r>
      </w:ins>
      <w:ins w:id="127" w:author="Administrator" w:date="2021-01-07T09:19:00Z">
        <w:r>
          <w:rPr>
            <w:rFonts w:ascii="仿宋_GB2312" w:eastAsia="仿宋_GB2312" w:hAnsi="仿宋" w:cs="宋体" w:hint="eastAsia"/>
            <w:color w:val="FF0000"/>
            <w:kern w:val="0"/>
            <w:sz w:val="32"/>
            <w:szCs w:val="32"/>
            <w:shd w:val="clear" w:color="auto" w:fill="FFFFFF"/>
            <w:rPrChange w:id="128" w:author="Administrator" w:date="2021-01-07T15:26:00Z">
              <w:rPr>
                <w:rFonts w:ascii="仿宋_GB2312" w:eastAsia="仿宋_GB2312" w:hAnsi="仿宋" w:cs="宋体" w:hint="eastAsia"/>
                <w:kern w:val="0"/>
                <w:sz w:val="32"/>
                <w:szCs w:val="32"/>
                <w:u w:val="single"/>
                <w:shd w:val="clear" w:color="auto" w:fill="FFFFFF"/>
              </w:rPr>
            </w:rPrChange>
          </w:rPr>
          <w:t>管线</w:t>
        </w:r>
      </w:ins>
      <w:proofErr w:type="gramEnd"/>
      <w:del w:id="129" w:author="Administrator" w:date="2021-01-07T09:19:00Z">
        <w:r>
          <w:rPr>
            <w:rFonts w:ascii="仿宋_GB2312" w:eastAsia="仿宋_GB2312" w:hAnsi="仿宋" w:cs="宋体" w:hint="eastAsia"/>
            <w:color w:val="FF0000"/>
            <w:kern w:val="0"/>
            <w:sz w:val="32"/>
            <w:szCs w:val="32"/>
            <w:shd w:val="clear" w:color="auto" w:fill="FFFFFF"/>
            <w:rPrChange w:id="130" w:author="Administrator" w:date="2021-01-07T15:26:00Z">
              <w:rPr>
                <w:rFonts w:ascii="仿宋_GB2312" w:eastAsia="仿宋_GB2312" w:hAnsi="仿宋" w:cs="宋体" w:hint="eastAsia"/>
                <w:kern w:val="0"/>
                <w:sz w:val="32"/>
                <w:szCs w:val="32"/>
                <w:shd w:val="clear" w:color="auto" w:fill="FFFFFF"/>
              </w:rPr>
            </w:rPrChange>
          </w:rPr>
          <w:delText>城乡建设主管部门负责城市地下综合管廊建设工程质量的监督管理。</w:delText>
        </w:r>
      </w:del>
    </w:p>
    <w:p w:rsidR="001A1BE0" w:rsidRPr="001A1BE0" w:rsidRDefault="007C0694">
      <w:pPr>
        <w:widowControl/>
        <w:shd w:val="clear" w:color="auto" w:fill="FFFFFF"/>
        <w:spacing w:line="560" w:lineRule="exact"/>
        <w:ind w:firstLineChars="200" w:firstLine="640"/>
        <w:jc w:val="left"/>
        <w:rPr>
          <w:rFonts w:ascii="仿宋_GB2312" w:eastAsia="仿宋_GB2312" w:hAnsi="仿宋" w:cs="宋体"/>
          <w:color w:val="FF0000"/>
          <w:kern w:val="0"/>
          <w:sz w:val="32"/>
          <w:szCs w:val="32"/>
          <w:shd w:val="clear" w:color="auto" w:fill="FFFFFF"/>
          <w:rPrChange w:id="131" w:author="Administrator" w:date="2021-01-07T15:26:00Z">
            <w:rPr>
              <w:rFonts w:ascii="仿宋_GB2312" w:eastAsia="仿宋_GB2312" w:hAnsi="仿宋" w:cs="宋体"/>
              <w:kern w:val="0"/>
              <w:sz w:val="32"/>
              <w:szCs w:val="32"/>
              <w:shd w:val="clear" w:color="auto" w:fill="FFFFFF"/>
            </w:rPr>
          </w:rPrChange>
        </w:rPr>
      </w:pPr>
      <w:del w:id="132" w:author="Administrator" w:date="2021-01-07T09:19:00Z">
        <w:r>
          <w:rPr>
            <w:rFonts w:ascii="仿宋_GB2312" w:eastAsia="仿宋_GB2312" w:hAnsi="仿宋" w:cs="宋体" w:hint="eastAsia"/>
            <w:color w:val="FF0000"/>
            <w:kern w:val="0"/>
            <w:sz w:val="32"/>
            <w:szCs w:val="32"/>
            <w:shd w:val="clear" w:color="auto" w:fill="FFFFFF"/>
            <w:rPrChange w:id="133" w:author="Administrator" w:date="2021-01-07T15:26:00Z">
              <w:rPr>
                <w:rFonts w:ascii="仿宋_GB2312" w:eastAsia="仿宋_GB2312" w:hAnsi="仿宋" w:cs="宋体" w:hint="eastAsia"/>
                <w:kern w:val="0"/>
                <w:sz w:val="32"/>
                <w:szCs w:val="32"/>
                <w:shd w:val="clear" w:color="auto" w:fill="FFFFFF"/>
              </w:rPr>
            </w:rPrChange>
          </w:rPr>
          <w:delText>城市地下综合管廊</w:delText>
        </w:r>
      </w:del>
      <w:ins w:id="134" w:author="Administrator" w:date="2021-01-07T09:19:00Z">
        <w:r>
          <w:rPr>
            <w:rFonts w:ascii="仿宋_GB2312" w:eastAsia="仿宋_GB2312" w:hAnsi="仿宋" w:cs="宋体" w:hint="eastAsia"/>
            <w:color w:val="FF0000"/>
            <w:kern w:val="0"/>
            <w:sz w:val="32"/>
            <w:szCs w:val="32"/>
            <w:shd w:val="clear" w:color="auto" w:fill="FFFFFF"/>
            <w:rPrChange w:id="135" w:author="Administrator" w:date="2021-01-07T15:26:00Z">
              <w:rPr>
                <w:rFonts w:ascii="仿宋_GB2312" w:eastAsia="仿宋_GB2312" w:hAnsi="仿宋" w:cs="宋体" w:hint="eastAsia"/>
                <w:kern w:val="0"/>
                <w:sz w:val="32"/>
                <w:szCs w:val="32"/>
                <w:u w:val="single"/>
                <w:shd w:val="clear" w:color="auto" w:fill="FFFFFF"/>
              </w:rPr>
            </w:rPrChange>
          </w:rPr>
          <w:t>单位</w:t>
        </w:r>
      </w:ins>
      <w:r>
        <w:rPr>
          <w:rFonts w:ascii="仿宋_GB2312" w:eastAsia="仿宋_GB2312" w:hAnsi="仿宋" w:cs="宋体" w:hint="eastAsia"/>
          <w:color w:val="FF0000"/>
          <w:kern w:val="0"/>
          <w:sz w:val="32"/>
          <w:szCs w:val="32"/>
          <w:shd w:val="clear" w:color="auto" w:fill="FFFFFF"/>
          <w:rPrChange w:id="136" w:author="Administrator" w:date="2021-01-07T15:26:00Z">
            <w:rPr>
              <w:rFonts w:ascii="仿宋_GB2312" w:eastAsia="仿宋_GB2312" w:hAnsi="仿宋" w:cs="宋体" w:hint="eastAsia"/>
              <w:kern w:val="0"/>
              <w:sz w:val="32"/>
              <w:szCs w:val="32"/>
              <w:shd w:val="clear" w:color="auto" w:fill="FFFFFF"/>
            </w:rPr>
          </w:rPrChange>
        </w:rPr>
        <w:t>的相关行业主管部门负责本行业</w:t>
      </w:r>
      <w:del w:id="137" w:author="Administrator" w:date="2021-01-05T09:52:00Z">
        <w:r>
          <w:rPr>
            <w:rFonts w:ascii="仿宋_GB2312" w:eastAsia="仿宋_GB2312" w:hAnsi="仿宋" w:cs="宋体" w:hint="eastAsia"/>
            <w:color w:val="FF0000"/>
            <w:kern w:val="0"/>
            <w:sz w:val="32"/>
            <w:szCs w:val="32"/>
            <w:shd w:val="clear" w:color="auto" w:fill="FFFFFF"/>
            <w:rPrChange w:id="138" w:author="Administrator" w:date="2021-01-07T15:26:00Z">
              <w:rPr>
                <w:rFonts w:ascii="仿宋_GB2312" w:eastAsia="仿宋_GB2312" w:hAnsi="仿宋" w:cs="宋体" w:hint="eastAsia"/>
                <w:kern w:val="0"/>
                <w:sz w:val="32"/>
                <w:szCs w:val="32"/>
                <w:shd w:val="clear" w:color="auto" w:fill="FFFFFF"/>
              </w:rPr>
            </w:rPrChange>
          </w:rPr>
          <w:delText>城市地下综合管廊</w:delText>
        </w:r>
      </w:del>
      <w:proofErr w:type="gramStart"/>
      <w:ins w:id="139" w:author="Administrator" w:date="2021-01-05T09:52:00Z">
        <w:r>
          <w:rPr>
            <w:rFonts w:ascii="仿宋_GB2312" w:eastAsia="仿宋_GB2312" w:hAnsi="仿宋" w:cs="宋体" w:hint="eastAsia"/>
            <w:color w:val="FF0000"/>
            <w:kern w:val="0"/>
            <w:sz w:val="32"/>
            <w:szCs w:val="32"/>
            <w:shd w:val="clear" w:color="auto" w:fill="FFFFFF"/>
            <w:rPrChange w:id="140" w:author="Administrator" w:date="2021-01-07T15:26:00Z">
              <w:rPr>
                <w:rFonts w:ascii="仿宋_GB2312" w:eastAsia="仿宋_GB2312" w:hAnsi="仿宋" w:cs="宋体" w:hint="eastAsia"/>
                <w:kern w:val="0"/>
                <w:sz w:val="32"/>
                <w:szCs w:val="32"/>
                <w:shd w:val="clear" w:color="auto" w:fill="FFFFFF"/>
              </w:rPr>
            </w:rPrChange>
          </w:rPr>
          <w:t>管</w:t>
        </w:r>
      </w:ins>
      <w:ins w:id="141" w:author="Administrator" w:date="2021-01-07T09:18:00Z">
        <w:r>
          <w:rPr>
            <w:rFonts w:ascii="仿宋_GB2312" w:eastAsia="仿宋_GB2312" w:hAnsi="仿宋" w:cs="宋体" w:hint="eastAsia"/>
            <w:color w:val="FF0000"/>
            <w:kern w:val="0"/>
            <w:sz w:val="32"/>
            <w:szCs w:val="32"/>
            <w:shd w:val="clear" w:color="auto" w:fill="FFFFFF"/>
            <w:rPrChange w:id="142" w:author="Administrator" w:date="2021-01-07T15:26:00Z">
              <w:rPr>
                <w:rFonts w:ascii="仿宋_GB2312" w:eastAsia="仿宋_GB2312" w:hAnsi="仿宋" w:cs="宋体" w:hint="eastAsia"/>
                <w:kern w:val="0"/>
                <w:sz w:val="32"/>
                <w:szCs w:val="32"/>
                <w:u w:val="single"/>
                <w:shd w:val="clear" w:color="auto" w:fill="FFFFFF"/>
              </w:rPr>
            </w:rPrChange>
          </w:rPr>
          <w:t>线入</w:t>
        </w:r>
      </w:ins>
      <w:ins w:id="143" w:author="Administrator" w:date="2021-01-05T09:52:00Z">
        <w:r>
          <w:rPr>
            <w:rFonts w:ascii="仿宋_GB2312" w:eastAsia="仿宋_GB2312" w:hAnsi="仿宋" w:cs="宋体" w:hint="eastAsia"/>
            <w:color w:val="FF0000"/>
            <w:kern w:val="0"/>
            <w:sz w:val="32"/>
            <w:szCs w:val="32"/>
            <w:shd w:val="clear" w:color="auto" w:fill="FFFFFF"/>
            <w:rPrChange w:id="144" w:author="Administrator" w:date="2021-01-07T15:26:00Z">
              <w:rPr>
                <w:rFonts w:ascii="仿宋_GB2312" w:eastAsia="仿宋_GB2312" w:hAnsi="仿宋" w:cs="宋体" w:hint="eastAsia"/>
                <w:kern w:val="0"/>
                <w:sz w:val="32"/>
                <w:szCs w:val="32"/>
                <w:shd w:val="clear" w:color="auto" w:fill="FFFFFF"/>
              </w:rPr>
            </w:rPrChange>
          </w:rPr>
          <w:t>廊</w:t>
        </w:r>
      </w:ins>
      <w:r>
        <w:rPr>
          <w:rFonts w:ascii="仿宋_GB2312" w:eastAsia="仿宋_GB2312" w:hAnsi="仿宋" w:cs="宋体" w:hint="eastAsia"/>
          <w:color w:val="FF0000"/>
          <w:kern w:val="0"/>
          <w:sz w:val="32"/>
          <w:szCs w:val="32"/>
          <w:shd w:val="clear" w:color="auto" w:fill="FFFFFF"/>
          <w:rPrChange w:id="145" w:author="Administrator" w:date="2021-01-07T15:26:00Z">
            <w:rPr>
              <w:rFonts w:ascii="仿宋_GB2312" w:eastAsia="仿宋_GB2312" w:hAnsi="仿宋" w:cs="宋体" w:hint="eastAsia"/>
              <w:kern w:val="0"/>
              <w:sz w:val="32"/>
              <w:szCs w:val="32"/>
              <w:shd w:val="clear" w:color="auto" w:fill="FFFFFF"/>
            </w:rPr>
          </w:rPrChange>
        </w:rPr>
        <w:t>的</w:t>
      </w:r>
      <w:proofErr w:type="gramEnd"/>
      <w:r>
        <w:rPr>
          <w:rFonts w:ascii="仿宋_GB2312" w:eastAsia="仿宋_GB2312" w:hAnsi="仿宋" w:cs="宋体" w:hint="eastAsia"/>
          <w:color w:val="FF0000"/>
          <w:kern w:val="0"/>
          <w:sz w:val="32"/>
          <w:szCs w:val="32"/>
          <w:shd w:val="clear" w:color="auto" w:fill="FFFFFF"/>
          <w:rPrChange w:id="146" w:author="Administrator" w:date="2021-01-07T15:26:00Z">
            <w:rPr>
              <w:rFonts w:ascii="仿宋_GB2312" w:eastAsia="仿宋_GB2312" w:hAnsi="仿宋" w:cs="宋体" w:hint="eastAsia"/>
              <w:kern w:val="0"/>
              <w:sz w:val="32"/>
              <w:szCs w:val="32"/>
              <w:shd w:val="clear" w:color="auto" w:fill="FFFFFF"/>
            </w:rPr>
          </w:rPrChange>
        </w:rPr>
        <w:t>监督管理。</w:t>
      </w:r>
    </w:p>
    <w:p w:rsidR="001A1BE0" w:rsidRDefault="007C0694">
      <w:pPr>
        <w:widowControl/>
        <w:shd w:val="clear" w:color="auto" w:fill="FFFFFF"/>
        <w:spacing w:line="560" w:lineRule="exact"/>
        <w:ind w:firstLineChars="200" w:firstLine="640"/>
        <w:jc w:val="left"/>
        <w:rPr>
          <w:ins w:id="147" w:author="PC" w:date="2021-02-26T11:21:00Z"/>
          <w:rFonts w:ascii="仿宋_GB2312" w:eastAsia="仿宋_GB2312" w:hAnsi="仿宋" w:cs="宋体"/>
          <w:kern w:val="0"/>
          <w:sz w:val="32"/>
          <w:szCs w:val="32"/>
          <w:shd w:val="clear" w:color="auto" w:fill="FFFFFF"/>
        </w:rPr>
      </w:pPr>
      <w:ins w:id="148" w:author="Administrator" w:date="2021-01-07T15:23:00Z">
        <w:r>
          <w:rPr>
            <w:rFonts w:ascii="仿宋_GB2312" w:eastAsia="仿宋_GB2312" w:hAnsi="仿宋" w:cs="宋体" w:hint="eastAsia"/>
            <w:kern w:val="0"/>
            <w:sz w:val="32"/>
            <w:szCs w:val="32"/>
            <w:shd w:val="clear" w:color="auto" w:fill="FFFFFF"/>
          </w:rPr>
          <w:t>市</w:t>
        </w:r>
      </w:ins>
      <w:del w:id="149" w:author="Administrator" w:date="2020-09-16T10:57:00Z">
        <w:r>
          <w:rPr>
            <w:rFonts w:ascii="仿宋_GB2312" w:eastAsia="仿宋_GB2312" w:hAnsi="仿宋" w:cs="宋体" w:hint="eastAsia"/>
            <w:kern w:val="0"/>
            <w:sz w:val="32"/>
            <w:szCs w:val="32"/>
            <w:shd w:val="clear" w:color="auto" w:fill="FFFFFF"/>
          </w:rPr>
          <w:delText>城市综合管理、</w:delText>
        </w:r>
      </w:del>
      <w:r>
        <w:rPr>
          <w:rFonts w:ascii="仿宋_GB2312" w:eastAsia="仿宋_GB2312" w:hAnsi="仿宋" w:cs="宋体" w:hint="eastAsia"/>
          <w:kern w:val="0"/>
          <w:sz w:val="32"/>
          <w:szCs w:val="32"/>
          <w:shd w:val="clear" w:color="auto" w:fill="FFFFFF"/>
        </w:rPr>
        <w:t>发展改革、财政、</w:t>
      </w:r>
      <w:del w:id="150" w:author="Administrator" w:date="2021-01-07T11:19:00Z">
        <w:r>
          <w:rPr>
            <w:rFonts w:ascii="仿宋_GB2312" w:eastAsia="仿宋_GB2312" w:hAnsi="仿宋" w:cs="宋体" w:hint="eastAsia"/>
            <w:color w:val="FF0000"/>
            <w:kern w:val="0"/>
            <w:sz w:val="32"/>
            <w:szCs w:val="32"/>
            <w:shd w:val="clear" w:color="auto" w:fill="FFFFFF"/>
            <w:rPrChange w:id="151" w:author="Administrator" w:date="2021-01-05T15:55:00Z">
              <w:rPr>
                <w:rFonts w:ascii="仿宋_GB2312" w:eastAsia="仿宋_GB2312" w:hAnsi="仿宋" w:cs="宋体" w:hint="eastAsia"/>
                <w:kern w:val="0"/>
                <w:sz w:val="32"/>
                <w:szCs w:val="32"/>
                <w:shd w:val="clear" w:color="auto" w:fill="FFFFFF"/>
              </w:rPr>
            </w:rPrChange>
          </w:rPr>
          <w:delText>自然资源、人防</w:delText>
        </w:r>
        <w:r>
          <w:rPr>
            <w:rFonts w:ascii="仿宋_GB2312" w:eastAsia="仿宋_GB2312" w:hAnsi="仿宋" w:cs="宋体" w:hint="eastAsia"/>
            <w:kern w:val="0"/>
            <w:sz w:val="32"/>
            <w:szCs w:val="32"/>
            <w:shd w:val="clear" w:color="auto" w:fill="FFFFFF"/>
          </w:rPr>
          <w:delText>、</w:delText>
        </w:r>
      </w:del>
      <w:r>
        <w:rPr>
          <w:rFonts w:ascii="仿宋_GB2312" w:eastAsia="仿宋_GB2312" w:hAnsi="仿宋" w:cs="宋体" w:hint="eastAsia"/>
          <w:kern w:val="0"/>
          <w:sz w:val="32"/>
          <w:szCs w:val="32"/>
          <w:shd w:val="clear" w:color="auto" w:fill="FFFFFF"/>
        </w:rPr>
        <w:t>公安、交通运输、市场监督</w:t>
      </w:r>
      <w:ins w:id="152" w:author="Administrator" w:date="2021-01-05T09:57:00Z">
        <w:r>
          <w:rPr>
            <w:rFonts w:ascii="仿宋_GB2312" w:eastAsia="仿宋_GB2312" w:hAnsi="仿宋" w:cs="宋体" w:hint="eastAsia"/>
            <w:kern w:val="0"/>
            <w:sz w:val="32"/>
            <w:szCs w:val="32"/>
            <w:shd w:val="clear" w:color="auto" w:fill="FFFFFF"/>
          </w:rPr>
          <w:t>管理</w:t>
        </w:r>
      </w:ins>
      <w:r>
        <w:rPr>
          <w:rFonts w:ascii="仿宋_GB2312" w:eastAsia="仿宋_GB2312" w:hAnsi="仿宋" w:cs="宋体" w:hint="eastAsia"/>
          <w:kern w:val="0"/>
          <w:sz w:val="32"/>
          <w:szCs w:val="32"/>
          <w:shd w:val="clear" w:color="auto" w:fill="FFFFFF"/>
        </w:rPr>
        <w:t>、应急管理</w:t>
      </w:r>
      <w:ins w:id="153" w:author="PC" w:date="2021-02-18T15:59:00Z">
        <w:r>
          <w:rPr>
            <w:rFonts w:ascii="仿宋_GB2312" w:eastAsia="仿宋_GB2312" w:hAnsi="仿宋" w:cs="宋体" w:hint="eastAsia"/>
            <w:kern w:val="0"/>
            <w:sz w:val="32"/>
            <w:szCs w:val="32"/>
            <w:shd w:val="clear" w:color="auto" w:fill="FFFFFF"/>
          </w:rPr>
          <w:t>、生态环境、水务</w:t>
        </w:r>
      </w:ins>
      <w:r>
        <w:rPr>
          <w:rFonts w:ascii="仿宋_GB2312" w:eastAsia="仿宋_GB2312" w:hAnsi="仿宋" w:cs="宋体" w:hint="eastAsia"/>
          <w:kern w:val="0"/>
          <w:sz w:val="32"/>
          <w:szCs w:val="32"/>
          <w:shd w:val="clear" w:color="auto" w:fill="FFFFFF"/>
        </w:rPr>
        <w:t>等相关行政主管部门</w:t>
      </w:r>
      <w:ins w:id="154" w:author="Administrator" w:date="2021-01-07T11:20:00Z">
        <w:r>
          <w:rPr>
            <w:rFonts w:ascii="仿宋_GB2312" w:eastAsia="仿宋_GB2312" w:hAnsi="仿宋" w:cs="宋体" w:hint="eastAsia"/>
            <w:kern w:val="0"/>
            <w:sz w:val="32"/>
            <w:szCs w:val="32"/>
            <w:shd w:val="clear" w:color="auto" w:fill="FFFFFF"/>
          </w:rPr>
          <w:t>应当按照各自职责</w:t>
        </w:r>
      </w:ins>
      <w:del w:id="155" w:author="Administrator" w:date="2021-01-07T11:20:00Z">
        <w:r>
          <w:rPr>
            <w:rFonts w:ascii="仿宋_GB2312" w:eastAsia="仿宋_GB2312" w:hAnsi="仿宋" w:cs="宋体" w:hint="eastAsia"/>
            <w:kern w:val="0"/>
            <w:sz w:val="32"/>
            <w:szCs w:val="32"/>
            <w:shd w:val="clear" w:color="auto" w:fill="FFFFFF"/>
          </w:rPr>
          <w:delText>按照职责分工，负责</w:delText>
        </w:r>
      </w:del>
      <w:ins w:id="156" w:author="Administrator" w:date="2021-01-07T11:20:00Z">
        <w:r>
          <w:rPr>
            <w:rFonts w:ascii="仿宋_GB2312" w:eastAsia="仿宋_GB2312" w:hAnsi="仿宋" w:cs="宋体" w:hint="eastAsia"/>
            <w:kern w:val="0"/>
            <w:sz w:val="32"/>
            <w:szCs w:val="32"/>
            <w:shd w:val="clear" w:color="auto" w:fill="FFFFFF"/>
          </w:rPr>
          <w:t>做好</w:t>
        </w:r>
      </w:ins>
      <w:del w:id="157" w:author="Administrator" w:date="2021-01-05T09:52:00Z">
        <w:r>
          <w:rPr>
            <w:rFonts w:ascii="仿宋_GB2312" w:eastAsia="仿宋_GB2312" w:hAnsi="仿宋" w:cs="宋体" w:hint="eastAsia"/>
            <w:kern w:val="0"/>
            <w:sz w:val="32"/>
            <w:szCs w:val="32"/>
            <w:shd w:val="clear" w:color="auto" w:fill="FFFFFF"/>
          </w:rPr>
          <w:delText>城市地下综合管廊</w:delText>
        </w:r>
      </w:del>
      <w:ins w:id="158" w:author="Administrator" w:date="2021-01-05T09:52:00Z">
        <w:r>
          <w:rPr>
            <w:rFonts w:ascii="仿宋_GB2312" w:eastAsia="仿宋_GB2312" w:hAnsi="仿宋" w:cs="宋体" w:hint="eastAsia"/>
            <w:kern w:val="0"/>
            <w:sz w:val="32"/>
            <w:szCs w:val="32"/>
            <w:shd w:val="clear" w:color="auto" w:fill="FFFFFF"/>
          </w:rPr>
          <w:t>管廊</w:t>
        </w:r>
      </w:ins>
      <w:ins w:id="159" w:author="Administrator" w:date="2021-01-07T11:20:00Z">
        <w:r>
          <w:rPr>
            <w:rFonts w:ascii="仿宋_GB2312" w:eastAsia="仿宋_GB2312" w:hAnsi="仿宋" w:cs="宋体" w:hint="eastAsia"/>
            <w:kern w:val="0"/>
            <w:sz w:val="32"/>
            <w:szCs w:val="32"/>
            <w:shd w:val="clear" w:color="auto" w:fill="FFFFFF"/>
          </w:rPr>
          <w:t>监督管理</w:t>
        </w:r>
      </w:ins>
      <w:r>
        <w:rPr>
          <w:rFonts w:ascii="仿宋_GB2312" w:eastAsia="仿宋_GB2312" w:hAnsi="仿宋" w:cs="宋体" w:hint="eastAsia"/>
          <w:kern w:val="0"/>
          <w:sz w:val="32"/>
          <w:szCs w:val="32"/>
          <w:shd w:val="clear" w:color="auto" w:fill="FFFFFF"/>
        </w:rPr>
        <w:t>的相关</w:t>
      </w:r>
      <w:del w:id="160" w:author="Administrator" w:date="2021-01-07T11:20:00Z">
        <w:r>
          <w:rPr>
            <w:rFonts w:ascii="仿宋_GB2312" w:eastAsia="仿宋_GB2312" w:hAnsi="仿宋" w:cs="宋体" w:hint="eastAsia"/>
            <w:kern w:val="0"/>
            <w:sz w:val="32"/>
            <w:szCs w:val="32"/>
            <w:shd w:val="clear" w:color="auto" w:fill="FFFFFF"/>
          </w:rPr>
          <w:delText>监督管理</w:delText>
        </w:r>
      </w:del>
      <w:r>
        <w:rPr>
          <w:rFonts w:ascii="仿宋_GB2312" w:eastAsia="仿宋_GB2312" w:hAnsi="仿宋" w:cs="宋体" w:hint="eastAsia"/>
          <w:kern w:val="0"/>
          <w:sz w:val="32"/>
          <w:szCs w:val="32"/>
          <w:shd w:val="clear" w:color="auto" w:fill="FFFFFF"/>
        </w:rPr>
        <w:t>工作。</w:t>
      </w:r>
    </w:p>
    <w:p w:rsidR="005C1C36" w:rsidRPr="00A117CD" w:rsidRDefault="005C1C36" w:rsidP="00377F70">
      <w:pPr>
        <w:widowControl/>
        <w:shd w:val="clear" w:color="auto" w:fill="FFFFFF"/>
        <w:spacing w:line="560" w:lineRule="exact"/>
        <w:ind w:firstLineChars="200" w:firstLine="640"/>
        <w:jc w:val="left"/>
        <w:rPr>
          <w:ins w:id="161" w:author="Administrator" w:date="2021-01-07T14:52:00Z"/>
          <w:rFonts w:ascii="仿宋_GB2312" w:eastAsia="仿宋_GB2312" w:hAnsi="仿宋" w:cs="宋体"/>
          <w:color w:val="00B050"/>
          <w:kern w:val="0"/>
          <w:sz w:val="32"/>
          <w:szCs w:val="32"/>
          <w:shd w:val="clear" w:color="auto" w:fill="FFFFFF"/>
          <w:rPrChange w:id="162" w:author="PC" w:date="2021-02-26T11:34:00Z">
            <w:rPr>
              <w:ins w:id="163" w:author="Administrator" w:date="2021-01-07T14:52:00Z"/>
              <w:rFonts w:ascii="仿宋_GB2312" w:eastAsia="仿宋_GB2312" w:hAnsi="仿宋" w:cs="宋体"/>
              <w:kern w:val="0"/>
              <w:sz w:val="32"/>
              <w:szCs w:val="32"/>
              <w:shd w:val="clear" w:color="auto" w:fill="FFFFFF"/>
            </w:rPr>
          </w:rPrChange>
        </w:rPr>
      </w:pPr>
      <w:ins w:id="164" w:author="PC" w:date="2021-02-26T11:22:00Z">
        <w:r w:rsidRPr="00A117CD">
          <w:rPr>
            <w:rFonts w:ascii="仿宋_GB2312" w:eastAsia="仿宋_GB2312" w:hAnsi="仿宋" w:cs="宋体" w:hint="eastAsia"/>
            <w:color w:val="00B050"/>
            <w:kern w:val="0"/>
            <w:sz w:val="32"/>
            <w:szCs w:val="32"/>
            <w:shd w:val="clear" w:color="auto" w:fill="FFFFFF"/>
            <w:rPrChange w:id="165" w:author="PC" w:date="2021-02-26T11:34:00Z">
              <w:rPr>
                <w:rFonts w:ascii="仿宋_GB2312" w:eastAsia="仿宋_GB2312" w:hAnsi="仿宋" w:cs="宋体" w:hint="eastAsia"/>
                <w:kern w:val="0"/>
                <w:sz w:val="32"/>
                <w:szCs w:val="32"/>
                <w:shd w:val="clear" w:color="auto" w:fill="FFFFFF"/>
              </w:rPr>
            </w:rPrChange>
          </w:rPr>
          <w:t>建设单位项目负责</w:t>
        </w:r>
      </w:ins>
      <w:ins w:id="166" w:author="PC" w:date="2021-02-26T11:23:00Z">
        <w:r w:rsidRPr="00A117CD">
          <w:rPr>
            <w:rFonts w:ascii="仿宋_GB2312" w:eastAsia="仿宋_GB2312" w:hAnsi="仿宋" w:cs="宋体" w:hint="eastAsia"/>
            <w:color w:val="00B050"/>
            <w:kern w:val="0"/>
            <w:sz w:val="32"/>
            <w:szCs w:val="32"/>
            <w:shd w:val="clear" w:color="auto" w:fill="FFFFFF"/>
            <w:rPrChange w:id="167" w:author="PC" w:date="2021-02-26T11:34:00Z">
              <w:rPr>
                <w:rFonts w:ascii="仿宋_GB2312" w:eastAsia="仿宋_GB2312" w:hAnsi="仿宋" w:cs="宋体" w:hint="eastAsia"/>
                <w:kern w:val="0"/>
                <w:sz w:val="32"/>
                <w:szCs w:val="32"/>
                <w:shd w:val="clear" w:color="auto" w:fill="FFFFFF"/>
              </w:rPr>
            </w:rPrChange>
          </w:rPr>
          <w:t>人、勘察单位项目负责人、设计单位项目负责人、施工</w:t>
        </w:r>
      </w:ins>
      <w:ins w:id="168" w:author="PC" w:date="2021-02-26T11:24:00Z">
        <w:r w:rsidRPr="00A117CD">
          <w:rPr>
            <w:rFonts w:ascii="仿宋_GB2312" w:eastAsia="仿宋_GB2312" w:hAnsi="仿宋" w:cs="宋体" w:hint="eastAsia"/>
            <w:color w:val="00B050"/>
            <w:kern w:val="0"/>
            <w:sz w:val="32"/>
            <w:szCs w:val="32"/>
            <w:shd w:val="clear" w:color="auto" w:fill="FFFFFF"/>
            <w:rPrChange w:id="169" w:author="PC" w:date="2021-02-26T11:34:00Z">
              <w:rPr>
                <w:rFonts w:ascii="仿宋_GB2312" w:eastAsia="仿宋_GB2312" w:hAnsi="仿宋" w:cs="宋体" w:hint="eastAsia"/>
                <w:kern w:val="0"/>
                <w:sz w:val="32"/>
                <w:szCs w:val="32"/>
                <w:shd w:val="clear" w:color="auto" w:fill="FFFFFF"/>
              </w:rPr>
            </w:rPrChange>
          </w:rPr>
          <w:t>单位项目经理和监理单位总</w:t>
        </w:r>
      </w:ins>
      <w:ins w:id="170" w:author="PC" w:date="2021-02-26T11:25:00Z">
        <w:r w:rsidRPr="00A117CD">
          <w:rPr>
            <w:rFonts w:ascii="仿宋_GB2312" w:eastAsia="仿宋_GB2312" w:hAnsi="仿宋" w:cs="宋体" w:hint="eastAsia"/>
            <w:color w:val="00B050"/>
            <w:kern w:val="0"/>
            <w:sz w:val="32"/>
            <w:szCs w:val="32"/>
            <w:shd w:val="clear" w:color="auto" w:fill="FFFFFF"/>
            <w:rPrChange w:id="171" w:author="PC" w:date="2021-02-26T11:34:00Z">
              <w:rPr>
                <w:rFonts w:ascii="仿宋_GB2312" w:eastAsia="仿宋_GB2312" w:hAnsi="仿宋" w:cs="宋体" w:hint="eastAsia"/>
                <w:kern w:val="0"/>
                <w:sz w:val="32"/>
                <w:szCs w:val="32"/>
                <w:shd w:val="clear" w:color="auto" w:fill="FFFFFF"/>
              </w:rPr>
            </w:rPrChange>
          </w:rPr>
          <w:t>监理工程</w:t>
        </w:r>
      </w:ins>
      <w:ins w:id="172" w:author="PC" w:date="2021-02-26T11:30:00Z">
        <w:r w:rsidRPr="00A117CD">
          <w:rPr>
            <w:rFonts w:ascii="仿宋_GB2312" w:eastAsia="仿宋_GB2312" w:hAnsi="仿宋" w:cs="宋体" w:hint="eastAsia"/>
            <w:color w:val="00B050"/>
            <w:kern w:val="0"/>
            <w:sz w:val="32"/>
            <w:szCs w:val="32"/>
            <w:shd w:val="clear" w:color="auto" w:fill="FFFFFF"/>
            <w:rPrChange w:id="173" w:author="PC" w:date="2021-02-26T11:34:00Z">
              <w:rPr>
                <w:rFonts w:ascii="仿宋_GB2312" w:eastAsia="仿宋_GB2312" w:hAnsi="仿宋" w:cs="宋体" w:hint="eastAsia"/>
                <w:kern w:val="0"/>
                <w:sz w:val="32"/>
                <w:szCs w:val="32"/>
                <w:shd w:val="clear" w:color="auto" w:fill="FFFFFF"/>
              </w:rPr>
            </w:rPrChange>
          </w:rPr>
          <w:t>师应当工程</w:t>
        </w:r>
      </w:ins>
      <w:ins w:id="174" w:author="PC" w:date="2021-02-26T11:31:00Z">
        <w:r w:rsidR="00A117CD" w:rsidRPr="00A117CD">
          <w:rPr>
            <w:rFonts w:ascii="仿宋_GB2312" w:eastAsia="仿宋_GB2312" w:hAnsi="仿宋" w:cs="宋体" w:hint="eastAsia"/>
            <w:color w:val="00B050"/>
            <w:kern w:val="0"/>
            <w:sz w:val="32"/>
            <w:szCs w:val="32"/>
            <w:shd w:val="clear" w:color="auto" w:fill="FFFFFF"/>
            <w:rPrChange w:id="175" w:author="PC" w:date="2021-02-26T11:34:00Z">
              <w:rPr>
                <w:rFonts w:ascii="仿宋_GB2312" w:eastAsia="仿宋_GB2312" w:hAnsi="仿宋" w:cs="宋体" w:hint="eastAsia"/>
                <w:kern w:val="0"/>
                <w:sz w:val="32"/>
                <w:szCs w:val="32"/>
                <w:shd w:val="clear" w:color="auto" w:fill="FFFFFF"/>
              </w:rPr>
            </w:rPrChange>
          </w:rPr>
          <w:t>质量监督手续前签署工程质量</w:t>
        </w:r>
      </w:ins>
      <w:ins w:id="176" w:author="PC" w:date="2021-02-26T11:32:00Z">
        <w:r w:rsidR="00A117CD" w:rsidRPr="00A117CD">
          <w:rPr>
            <w:rFonts w:ascii="仿宋_GB2312" w:eastAsia="仿宋_GB2312" w:hAnsi="仿宋" w:cs="宋体" w:hint="eastAsia"/>
            <w:color w:val="00B050"/>
            <w:kern w:val="0"/>
            <w:sz w:val="32"/>
            <w:szCs w:val="32"/>
            <w:shd w:val="clear" w:color="auto" w:fill="FFFFFF"/>
            <w:rPrChange w:id="177" w:author="PC" w:date="2021-02-26T11:34:00Z">
              <w:rPr>
                <w:rFonts w:ascii="仿宋_GB2312" w:eastAsia="仿宋_GB2312" w:hAnsi="仿宋" w:cs="宋体" w:hint="eastAsia"/>
                <w:kern w:val="0"/>
                <w:sz w:val="32"/>
                <w:szCs w:val="32"/>
                <w:shd w:val="clear" w:color="auto" w:fill="FFFFFF"/>
              </w:rPr>
            </w:rPrChange>
          </w:rPr>
          <w:t>终身责任承诺书，连同法定</w:t>
        </w:r>
      </w:ins>
      <w:ins w:id="178" w:author="PC" w:date="2021-02-26T11:33:00Z">
        <w:r w:rsidR="00A117CD" w:rsidRPr="00A117CD">
          <w:rPr>
            <w:rFonts w:ascii="仿宋_GB2312" w:eastAsia="仿宋_GB2312" w:hAnsi="仿宋" w:cs="宋体" w:hint="eastAsia"/>
            <w:color w:val="00B050"/>
            <w:kern w:val="0"/>
            <w:sz w:val="32"/>
            <w:szCs w:val="32"/>
            <w:shd w:val="clear" w:color="auto" w:fill="FFFFFF"/>
            <w:rPrChange w:id="179" w:author="PC" w:date="2021-02-26T11:34:00Z">
              <w:rPr>
                <w:rFonts w:ascii="仿宋_GB2312" w:eastAsia="仿宋_GB2312" w:hAnsi="仿宋" w:cs="宋体" w:hint="eastAsia"/>
                <w:kern w:val="0"/>
                <w:sz w:val="32"/>
                <w:szCs w:val="32"/>
                <w:shd w:val="clear" w:color="auto" w:fill="FFFFFF"/>
              </w:rPr>
            </w:rPrChange>
          </w:rPr>
          <w:t>代表人授权书，</w:t>
        </w:r>
        <w:proofErr w:type="gramStart"/>
        <w:r w:rsidR="00A117CD" w:rsidRPr="00A117CD">
          <w:rPr>
            <w:rFonts w:ascii="仿宋_GB2312" w:eastAsia="仿宋_GB2312" w:hAnsi="仿宋" w:cs="宋体" w:hint="eastAsia"/>
            <w:color w:val="00B050"/>
            <w:kern w:val="0"/>
            <w:sz w:val="32"/>
            <w:szCs w:val="32"/>
            <w:shd w:val="clear" w:color="auto" w:fill="FFFFFF"/>
            <w:rPrChange w:id="180" w:author="PC" w:date="2021-02-26T11:34:00Z">
              <w:rPr>
                <w:rFonts w:ascii="仿宋_GB2312" w:eastAsia="仿宋_GB2312" w:hAnsi="仿宋" w:cs="宋体" w:hint="eastAsia"/>
                <w:kern w:val="0"/>
                <w:sz w:val="32"/>
                <w:szCs w:val="32"/>
                <w:shd w:val="clear" w:color="auto" w:fill="FFFFFF"/>
              </w:rPr>
            </w:rPrChange>
          </w:rPr>
          <w:t>报工程</w:t>
        </w:r>
        <w:proofErr w:type="gramEnd"/>
        <w:r w:rsidR="00A117CD" w:rsidRPr="00A117CD">
          <w:rPr>
            <w:rFonts w:ascii="仿宋_GB2312" w:eastAsia="仿宋_GB2312" w:hAnsi="仿宋" w:cs="宋体" w:hint="eastAsia"/>
            <w:color w:val="00B050"/>
            <w:kern w:val="0"/>
            <w:sz w:val="32"/>
            <w:szCs w:val="32"/>
            <w:shd w:val="clear" w:color="auto" w:fill="FFFFFF"/>
            <w:rPrChange w:id="181" w:author="PC" w:date="2021-02-26T11:34:00Z">
              <w:rPr>
                <w:rFonts w:ascii="仿宋_GB2312" w:eastAsia="仿宋_GB2312" w:hAnsi="仿宋" w:cs="宋体" w:hint="eastAsia"/>
                <w:kern w:val="0"/>
                <w:sz w:val="32"/>
                <w:szCs w:val="32"/>
                <w:shd w:val="clear" w:color="auto" w:fill="FFFFFF"/>
              </w:rPr>
            </w:rPrChange>
          </w:rPr>
          <w:t>质量监督机构备案。</w:t>
        </w:r>
      </w:ins>
    </w:p>
    <w:p w:rsidR="001A1BE0" w:rsidRDefault="007C0694">
      <w:pPr>
        <w:widowControl/>
        <w:shd w:val="clear" w:color="auto" w:fill="FFFFFF"/>
        <w:spacing w:line="560" w:lineRule="exact"/>
        <w:ind w:firstLineChars="200" w:firstLine="640"/>
        <w:jc w:val="left"/>
        <w:rPr>
          <w:del w:id="182" w:author="Administrator" w:date="2021-01-07T14:52:00Z"/>
          <w:rFonts w:ascii="仿宋_GB2312" w:eastAsia="仿宋_GB2312" w:hAnsi="仿宋" w:cs="宋体"/>
          <w:kern w:val="0"/>
          <w:sz w:val="32"/>
          <w:szCs w:val="32"/>
          <w:shd w:val="clear" w:color="auto" w:fill="FFFFFF"/>
        </w:rPr>
      </w:pPr>
      <w:ins w:id="183" w:author="Administrator" w:date="2021-01-07T14:52:00Z">
        <w:r>
          <w:rPr>
            <w:rFonts w:ascii="黑体" w:eastAsia="黑体" w:hAnsi="黑体" w:cs="黑体" w:hint="eastAsia"/>
            <w:kern w:val="0"/>
            <w:sz w:val="32"/>
            <w:szCs w:val="32"/>
            <w:shd w:val="clear" w:color="auto" w:fill="FFFFFF"/>
            <w:rPrChange w:id="184" w:author="Administrator" w:date="2021-01-07T14:52:00Z">
              <w:rPr>
                <w:rFonts w:ascii="仿宋_GB2312" w:eastAsia="仿宋_GB2312" w:hAnsi="仿宋" w:cs="宋体" w:hint="eastAsia"/>
                <w:kern w:val="0"/>
                <w:sz w:val="32"/>
                <w:szCs w:val="32"/>
                <w:shd w:val="clear" w:color="auto" w:fill="FFFFFF"/>
              </w:rPr>
            </w:rPrChange>
          </w:rPr>
          <w:t>第</w:t>
        </w:r>
      </w:ins>
      <w:ins w:id="185" w:author="Administrator" w:date="2021-01-07T15:29:00Z">
        <w:r>
          <w:rPr>
            <w:rFonts w:ascii="黑体" w:eastAsia="黑体" w:hAnsi="黑体" w:cs="黑体" w:hint="eastAsia"/>
            <w:kern w:val="0"/>
            <w:sz w:val="32"/>
            <w:szCs w:val="32"/>
            <w:shd w:val="clear" w:color="auto" w:fill="FFFFFF"/>
          </w:rPr>
          <w:t>七</w:t>
        </w:r>
      </w:ins>
      <w:ins w:id="186" w:author="Administrator" w:date="2021-01-07T14:52:00Z">
        <w:r>
          <w:rPr>
            <w:rFonts w:ascii="黑体" w:eastAsia="黑体" w:hAnsi="黑体" w:cs="黑体" w:hint="eastAsia"/>
            <w:kern w:val="0"/>
            <w:sz w:val="32"/>
            <w:szCs w:val="32"/>
            <w:shd w:val="clear" w:color="auto" w:fill="FFFFFF"/>
            <w:rPrChange w:id="187" w:author="Administrator" w:date="2021-01-07T14:52:00Z">
              <w:rPr>
                <w:rFonts w:ascii="仿宋_GB2312" w:eastAsia="仿宋_GB2312" w:hAnsi="仿宋" w:cs="宋体" w:hint="eastAsia"/>
                <w:kern w:val="0"/>
                <w:sz w:val="32"/>
                <w:szCs w:val="32"/>
                <w:shd w:val="clear" w:color="auto" w:fill="FFFFFF"/>
              </w:rPr>
            </w:rPrChange>
          </w:rPr>
          <w:t>条</w:t>
        </w:r>
        <w:r>
          <w:rPr>
            <w:rFonts w:ascii="仿宋_GB2312" w:eastAsia="仿宋_GB2312" w:hAnsi="仿宋" w:cs="宋体" w:hint="eastAsia"/>
            <w:kern w:val="0"/>
            <w:sz w:val="32"/>
            <w:szCs w:val="32"/>
            <w:shd w:val="clear" w:color="auto" w:fill="FFFFFF"/>
          </w:rPr>
          <w:t xml:space="preserve">  </w:t>
        </w:r>
      </w:ins>
    </w:p>
    <w:p w:rsidR="001A1BE0" w:rsidRDefault="007C0694">
      <w:pPr>
        <w:widowControl/>
        <w:shd w:val="clear" w:color="auto" w:fill="FFFFFF"/>
        <w:spacing w:line="560" w:lineRule="exact"/>
        <w:ind w:firstLineChars="200" w:firstLine="640"/>
        <w:jc w:val="left"/>
        <w:rPr>
          <w:ins w:id="188" w:author="Administrator" w:date="2021-01-07T14:55:00Z"/>
          <w:rFonts w:ascii="仿宋_GB2312" w:eastAsia="仿宋_GB2312" w:hAnsi="仿宋" w:cs="宋体"/>
          <w:kern w:val="0"/>
          <w:sz w:val="32"/>
          <w:szCs w:val="32"/>
          <w:shd w:val="clear" w:color="auto" w:fill="FFFFFF"/>
        </w:rPr>
      </w:pPr>
      <w:del w:id="189" w:author="Administrator" w:date="2021-01-07T14:52:00Z">
        <w:r>
          <w:rPr>
            <w:rFonts w:ascii="黑体" w:eastAsia="黑体" w:hAnsi="黑体" w:cs="宋体" w:hint="eastAsia"/>
            <w:kern w:val="0"/>
            <w:sz w:val="32"/>
            <w:szCs w:val="32"/>
            <w:shd w:val="clear" w:color="auto" w:fill="FFFFFF"/>
          </w:rPr>
          <w:delText>第六条</w:delText>
        </w:r>
        <w:r>
          <w:rPr>
            <w:rFonts w:ascii="仿宋_GB2312" w:eastAsia="仿宋_GB2312" w:hAnsi="仿宋" w:cs="宋体" w:hint="eastAsia"/>
            <w:kern w:val="0"/>
            <w:sz w:val="32"/>
            <w:szCs w:val="32"/>
            <w:shd w:val="clear" w:color="auto" w:fill="FFFFFF"/>
          </w:rPr>
          <w:delText xml:space="preserve">  </w:delText>
        </w:r>
      </w:del>
      <w:ins w:id="190" w:author="Administrator" w:date="2021-01-07T14:51:00Z">
        <w:r>
          <w:rPr>
            <w:rFonts w:ascii="仿宋_GB2312" w:eastAsia="仿宋_GB2312" w:hAnsi="仿宋" w:cs="宋体" w:hint="eastAsia"/>
            <w:kern w:val="0"/>
            <w:sz w:val="32"/>
            <w:szCs w:val="32"/>
            <w:shd w:val="clear" w:color="auto" w:fill="FFFFFF"/>
          </w:rPr>
          <w:t>管廊建设和运营、维护可以采用政府出资、政府与社会资本合作投资、社会投资等方式进行。</w:t>
        </w:r>
      </w:ins>
    </w:p>
    <w:p w:rsidR="001A1BE0" w:rsidRDefault="007C0694">
      <w:pPr>
        <w:widowControl/>
        <w:shd w:val="clear" w:color="auto" w:fill="FFFFFF"/>
        <w:spacing w:line="560" w:lineRule="exact"/>
        <w:ind w:firstLineChars="200" w:firstLine="640"/>
        <w:jc w:val="left"/>
        <w:rPr>
          <w:del w:id="191" w:author="Administrator" w:date="2021-01-07T11:42:00Z"/>
          <w:rFonts w:ascii="仿宋_GB2312" w:eastAsia="仿宋_GB2312" w:hAnsi="仿宋" w:cs="宋体"/>
          <w:kern w:val="0"/>
          <w:sz w:val="32"/>
          <w:szCs w:val="32"/>
          <w:shd w:val="clear" w:color="auto" w:fill="FFFFFF"/>
        </w:rPr>
      </w:pPr>
      <w:del w:id="192" w:author="Administrator" w:date="2021-01-07T11:42:00Z">
        <w:r>
          <w:rPr>
            <w:rFonts w:ascii="仿宋_GB2312" w:eastAsia="仿宋_GB2312" w:hAnsi="仿宋" w:cs="宋体" w:hint="eastAsia"/>
            <w:kern w:val="0"/>
            <w:sz w:val="32"/>
            <w:szCs w:val="32"/>
            <w:shd w:val="clear" w:color="auto" w:fill="FFFFFF"/>
          </w:rPr>
          <w:delText>城市地下综合管廊产权单位和依法管理使用城市地下综合管廊的单位，负责所属城市地下综合管廊管线的日常管理和运行维护工作。</w:delText>
        </w:r>
      </w:del>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del w:id="193" w:author="Administrator" w:date="2021-01-07T11:42:00Z">
        <w:r>
          <w:rPr>
            <w:rFonts w:ascii="黑体" w:eastAsia="黑体" w:hAnsi="黑体" w:hint="eastAsia"/>
            <w:sz w:val="32"/>
            <w:szCs w:val="32"/>
          </w:rPr>
          <w:delText>第七条</w:delText>
        </w:r>
        <w:r>
          <w:rPr>
            <w:rFonts w:ascii="仿宋_GB2312" w:eastAsia="仿宋_GB2312" w:hAnsi="仿宋" w:cs="宋体" w:hint="eastAsia"/>
            <w:kern w:val="0"/>
            <w:sz w:val="32"/>
            <w:szCs w:val="32"/>
            <w:shd w:val="clear" w:color="auto" w:fill="FFFFFF"/>
          </w:rPr>
          <w:delText xml:space="preserve">  </w:delText>
        </w:r>
      </w:del>
      <w:r>
        <w:rPr>
          <w:rFonts w:ascii="仿宋_GB2312" w:eastAsia="仿宋_GB2312" w:hAnsi="仿宋" w:cs="宋体" w:hint="eastAsia"/>
          <w:kern w:val="0"/>
          <w:sz w:val="32"/>
          <w:szCs w:val="32"/>
          <w:shd w:val="clear" w:color="auto" w:fill="FFFFFF"/>
        </w:rPr>
        <w:t>社会资本参与建设、运营和维护管廊的，投资协议应当明确管廊建设规范、运营维护期限和要求、收益和风险分担方式及管廊产权等内容。</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黑体" w:eastAsia="黑体" w:hAnsi="黑体" w:hint="eastAsia"/>
          <w:sz w:val="32"/>
          <w:szCs w:val="32"/>
        </w:rPr>
        <w:lastRenderedPageBreak/>
        <w:t>第</w:t>
      </w:r>
      <w:del w:id="194" w:author="Administrator" w:date="2021-01-07T15:29:00Z">
        <w:r>
          <w:rPr>
            <w:rFonts w:ascii="黑体" w:eastAsia="黑体" w:hAnsi="黑体" w:hint="eastAsia"/>
            <w:sz w:val="32"/>
            <w:szCs w:val="32"/>
          </w:rPr>
          <w:delText>八</w:delText>
        </w:r>
      </w:del>
      <w:ins w:id="195" w:author="Administrator" w:date="2021-01-07T15:29:00Z">
        <w:r>
          <w:rPr>
            <w:rFonts w:ascii="黑体" w:eastAsia="黑体" w:hAnsi="黑体" w:hint="eastAsia"/>
            <w:sz w:val="32"/>
            <w:szCs w:val="32"/>
          </w:rPr>
          <w:t>八</w:t>
        </w:r>
      </w:ins>
      <w:r>
        <w:rPr>
          <w:rFonts w:ascii="黑体" w:eastAsia="黑体" w:hAnsi="黑体" w:hint="eastAsia"/>
          <w:sz w:val="32"/>
          <w:szCs w:val="32"/>
        </w:rPr>
        <w:t>条</w:t>
      </w:r>
      <w:r>
        <w:rPr>
          <w:rFonts w:ascii="仿宋_GB2312" w:eastAsia="仿宋_GB2312" w:hAnsi="仿宋" w:cs="宋体" w:hint="eastAsia"/>
          <w:kern w:val="0"/>
          <w:sz w:val="32"/>
          <w:szCs w:val="32"/>
          <w:shd w:val="clear" w:color="auto" w:fill="FFFFFF"/>
        </w:rPr>
        <w:t xml:space="preserve">  市</w:t>
      </w:r>
      <w:del w:id="196" w:author="Administrator" w:date="2020-09-16T11:01:00Z">
        <w:r>
          <w:rPr>
            <w:rFonts w:ascii="仿宋_GB2312" w:eastAsia="仿宋_GB2312" w:hAnsi="仿宋" w:cs="宋体" w:hint="eastAsia"/>
            <w:kern w:val="0"/>
            <w:sz w:val="32"/>
            <w:szCs w:val="32"/>
            <w:shd w:val="clear" w:color="auto" w:fill="FFFFFF"/>
          </w:rPr>
          <w:delText>市政</w:delText>
        </w:r>
      </w:del>
      <w:ins w:id="197" w:author="Administrator" w:date="2020-09-16T11:01:00Z">
        <w:r>
          <w:rPr>
            <w:rFonts w:ascii="仿宋_GB2312" w:eastAsia="仿宋_GB2312" w:hAnsi="仿宋" w:cs="宋体" w:hint="eastAsia"/>
            <w:kern w:val="0"/>
            <w:sz w:val="32"/>
            <w:szCs w:val="32"/>
            <w:shd w:val="clear" w:color="auto" w:fill="FFFFFF"/>
          </w:rPr>
          <w:t>住房城乡建设</w:t>
        </w:r>
      </w:ins>
      <w:ins w:id="198" w:author="Administrator" w:date="2020-09-16T14:55:00Z">
        <w:r>
          <w:rPr>
            <w:rFonts w:ascii="仿宋_GB2312" w:eastAsia="仿宋_GB2312" w:hAnsi="仿宋" w:cs="宋体" w:hint="eastAsia"/>
            <w:kern w:val="0"/>
            <w:sz w:val="32"/>
            <w:szCs w:val="32"/>
            <w:shd w:val="clear" w:color="auto" w:fill="FFFFFF"/>
          </w:rPr>
          <w:t>主管</w:t>
        </w:r>
      </w:ins>
      <w:del w:id="199" w:author="Administrator" w:date="2020-09-16T11:24:00Z">
        <w:r>
          <w:rPr>
            <w:rFonts w:ascii="仿宋_GB2312" w:eastAsia="仿宋_GB2312" w:hAnsi="仿宋" w:cs="宋体" w:hint="eastAsia"/>
            <w:kern w:val="0"/>
            <w:sz w:val="32"/>
            <w:szCs w:val="32"/>
            <w:shd w:val="clear" w:color="auto" w:fill="FFFFFF"/>
          </w:rPr>
          <w:delText>行政主管</w:delText>
        </w:r>
      </w:del>
      <w:r>
        <w:rPr>
          <w:rFonts w:ascii="仿宋_GB2312" w:eastAsia="仿宋_GB2312" w:hAnsi="仿宋" w:cs="宋体" w:hint="eastAsia"/>
          <w:kern w:val="0"/>
          <w:sz w:val="32"/>
          <w:szCs w:val="32"/>
          <w:shd w:val="clear" w:color="auto" w:fill="FFFFFF"/>
        </w:rPr>
        <w:t>部门应当会同市</w:t>
      </w:r>
      <w:del w:id="200" w:author="Administrator" w:date="2020-09-16T11:24:00Z">
        <w:r>
          <w:rPr>
            <w:rFonts w:ascii="仿宋_GB2312" w:eastAsia="仿宋_GB2312" w:hAnsi="仿宋" w:cs="宋体" w:hint="eastAsia"/>
            <w:kern w:val="0"/>
            <w:sz w:val="32"/>
            <w:szCs w:val="32"/>
            <w:shd w:val="clear" w:color="auto" w:fill="FFFFFF"/>
          </w:rPr>
          <w:delText>规划</w:delText>
        </w:r>
      </w:del>
      <w:ins w:id="201" w:author="Administrator" w:date="2020-09-16T11:24:00Z">
        <w:r>
          <w:rPr>
            <w:rFonts w:ascii="仿宋_GB2312" w:eastAsia="仿宋_GB2312" w:hAnsi="仿宋" w:cs="宋体" w:hint="eastAsia"/>
            <w:kern w:val="0"/>
            <w:sz w:val="32"/>
            <w:szCs w:val="32"/>
            <w:shd w:val="clear" w:color="auto" w:fill="FFFFFF"/>
          </w:rPr>
          <w:t>自然资源</w:t>
        </w:r>
      </w:ins>
      <w:ins w:id="202" w:author="Administrator" w:date="2020-09-16T14:55:00Z">
        <w:r>
          <w:rPr>
            <w:rFonts w:ascii="仿宋_GB2312" w:eastAsia="仿宋_GB2312" w:hAnsi="仿宋" w:cs="宋体" w:hint="eastAsia"/>
            <w:kern w:val="0"/>
            <w:sz w:val="32"/>
            <w:szCs w:val="32"/>
            <w:shd w:val="clear" w:color="auto" w:fill="FFFFFF"/>
          </w:rPr>
          <w:t>主管</w:t>
        </w:r>
      </w:ins>
      <w:del w:id="203" w:author="Administrator" w:date="2020-09-16T11:24:00Z">
        <w:r>
          <w:rPr>
            <w:rFonts w:ascii="仿宋_GB2312" w:eastAsia="仿宋_GB2312" w:hAnsi="仿宋" w:cs="宋体" w:hint="eastAsia"/>
            <w:kern w:val="0"/>
            <w:sz w:val="32"/>
            <w:szCs w:val="32"/>
            <w:shd w:val="clear" w:color="auto" w:fill="FFFFFF"/>
          </w:rPr>
          <w:delText>行政主管</w:delText>
        </w:r>
      </w:del>
      <w:r>
        <w:rPr>
          <w:rFonts w:ascii="仿宋_GB2312" w:eastAsia="仿宋_GB2312" w:hAnsi="仿宋" w:cs="宋体" w:hint="eastAsia"/>
          <w:kern w:val="0"/>
          <w:sz w:val="32"/>
          <w:szCs w:val="32"/>
          <w:shd w:val="clear" w:color="auto" w:fill="FFFFFF"/>
        </w:rPr>
        <w:t>部门编制</w:t>
      </w:r>
      <w:del w:id="204" w:author="Administrator" w:date="2020-09-16T11:10:00Z">
        <w:r>
          <w:rPr>
            <w:rFonts w:ascii="仿宋_GB2312" w:eastAsia="仿宋_GB2312" w:hAnsi="仿宋" w:cs="宋体" w:hint="eastAsia"/>
            <w:color w:val="0000FF"/>
            <w:kern w:val="0"/>
            <w:sz w:val="32"/>
            <w:szCs w:val="32"/>
            <w:shd w:val="clear" w:color="auto" w:fill="FFFFFF"/>
            <w:rPrChange w:id="205" w:author="Administrator" w:date="2020-09-16T14:40:00Z">
              <w:rPr>
                <w:rFonts w:ascii="仿宋_GB2312" w:eastAsia="仿宋_GB2312" w:hAnsi="仿宋" w:cs="宋体" w:hint="eastAsia"/>
                <w:kern w:val="0"/>
                <w:sz w:val="32"/>
                <w:szCs w:val="32"/>
                <w:shd w:val="clear" w:color="auto" w:fill="FFFFFF"/>
              </w:rPr>
            </w:rPrChange>
          </w:rPr>
          <w:delText>本市</w:delText>
        </w:r>
      </w:del>
      <w:r>
        <w:rPr>
          <w:rFonts w:ascii="仿宋_GB2312" w:eastAsia="仿宋_GB2312" w:hAnsi="仿宋" w:cs="宋体" w:hint="eastAsia"/>
          <w:color w:val="0000FF"/>
          <w:kern w:val="0"/>
          <w:sz w:val="32"/>
          <w:szCs w:val="32"/>
          <w:shd w:val="clear" w:color="auto" w:fill="FFFFFF"/>
          <w:rPrChange w:id="206" w:author="Administrator" w:date="2020-09-16T14:40:00Z">
            <w:rPr>
              <w:rFonts w:ascii="仿宋_GB2312" w:eastAsia="仿宋_GB2312" w:hAnsi="仿宋" w:cs="宋体" w:hint="eastAsia"/>
              <w:kern w:val="0"/>
              <w:sz w:val="32"/>
              <w:szCs w:val="32"/>
              <w:shd w:val="clear" w:color="auto" w:fill="FFFFFF"/>
            </w:rPr>
          </w:rPrChange>
        </w:rPr>
        <w:t>管廊</w:t>
      </w:r>
      <w:del w:id="207" w:author="Administrator" w:date="2020-09-16T14:40:00Z">
        <w:r>
          <w:rPr>
            <w:rFonts w:ascii="仿宋_GB2312" w:eastAsia="仿宋_GB2312" w:hAnsi="仿宋" w:cs="宋体" w:hint="eastAsia"/>
            <w:color w:val="0000FF"/>
            <w:kern w:val="0"/>
            <w:sz w:val="32"/>
            <w:szCs w:val="32"/>
            <w:shd w:val="clear" w:color="auto" w:fill="FFFFFF"/>
            <w:rPrChange w:id="208" w:author="Administrator" w:date="2020-09-16T14:40:00Z">
              <w:rPr>
                <w:rFonts w:ascii="仿宋_GB2312" w:eastAsia="仿宋_GB2312" w:hAnsi="仿宋" w:cs="宋体" w:hint="eastAsia"/>
                <w:kern w:val="0"/>
                <w:sz w:val="32"/>
                <w:szCs w:val="32"/>
                <w:shd w:val="clear" w:color="auto" w:fill="FFFFFF"/>
              </w:rPr>
            </w:rPrChange>
          </w:rPr>
          <w:delText>专项</w:delText>
        </w:r>
      </w:del>
      <w:ins w:id="209" w:author="Administrator" w:date="2020-09-16T14:40:00Z">
        <w:r>
          <w:rPr>
            <w:rFonts w:ascii="仿宋_GB2312" w:eastAsia="仿宋_GB2312" w:hAnsi="仿宋" w:cs="宋体" w:hint="eastAsia"/>
            <w:color w:val="0000FF"/>
            <w:kern w:val="0"/>
            <w:sz w:val="32"/>
            <w:szCs w:val="32"/>
            <w:shd w:val="clear" w:color="auto" w:fill="FFFFFF"/>
            <w:rPrChange w:id="210" w:author="Administrator" w:date="2020-09-16T14:40:00Z">
              <w:rPr>
                <w:rFonts w:ascii="仿宋_GB2312" w:eastAsia="仿宋_GB2312" w:hAnsi="仿宋" w:cs="宋体" w:hint="eastAsia"/>
                <w:kern w:val="0"/>
                <w:sz w:val="32"/>
                <w:szCs w:val="32"/>
                <w:shd w:val="clear" w:color="auto" w:fill="FFFFFF"/>
              </w:rPr>
            </w:rPrChange>
          </w:rPr>
          <w:t>建设</w:t>
        </w:r>
      </w:ins>
      <w:r>
        <w:rPr>
          <w:rFonts w:ascii="仿宋_GB2312" w:eastAsia="仿宋_GB2312" w:hAnsi="仿宋" w:cs="宋体" w:hint="eastAsia"/>
          <w:color w:val="0000FF"/>
          <w:kern w:val="0"/>
          <w:sz w:val="32"/>
          <w:szCs w:val="32"/>
          <w:shd w:val="clear" w:color="auto" w:fill="FFFFFF"/>
          <w:rPrChange w:id="211" w:author="Administrator" w:date="2020-09-16T14:40:00Z">
            <w:rPr>
              <w:rFonts w:ascii="仿宋_GB2312" w:eastAsia="仿宋_GB2312" w:hAnsi="仿宋" w:cs="宋体" w:hint="eastAsia"/>
              <w:kern w:val="0"/>
              <w:sz w:val="32"/>
              <w:szCs w:val="32"/>
              <w:shd w:val="clear" w:color="auto" w:fill="FFFFFF"/>
            </w:rPr>
          </w:rPrChange>
        </w:rPr>
        <w:t>规划</w:t>
      </w:r>
      <w:r>
        <w:rPr>
          <w:rFonts w:ascii="仿宋_GB2312" w:eastAsia="仿宋_GB2312" w:hAnsi="仿宋" w:cs="宋体" w:hint="eastAsia"/>
          <w:kern w:val="0"/>
          <w:sz w:val="32"/>
          <w:szCs w:val="32"/>
          <w:shd w:val="clear" w:color="auto" w:fill="FFFFFF"/>
        </w:rPr>
        <w:t>，报市人民政府批准后实施。</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del w:id="212" w:author="Administrator" w:date="2020-09-16T11:13:00Z">
        <w:r>
          <w:rPr>
            <w:rFonts w:ascii="仿宋_GB2312" w:eastAsia="仿宋_GB2312" w:hAnsi="仿宋" w:cs="宋体" w:hint="eastAsia"/>
            <w:kern w:val="0"/>
            <w:sz w:val="32"/>
            <w:szCs w:val="32"/>
            <w:shd w:val="clear" w:color="auto" w:fill="FFFFFF"/>
          </w:rPr>
          <w:delText>本市</w:delText>
        </w:r>
      </w:del>
      <w:r>
        <w:rPr>
          <w:rFonts w:ascii="仿宋_GB2312" w:eastAsia="仿宋_GB2312" w:hAnsi="仿宋" w:cs="宋体" w:hint="eastAsia"/>
          <w:kern w:val="0"/>
          <w:sz w:val="32"/>
          <w:szCs w:val="32"/>
          <w:shd w:val="clear" w:color="auto" w:fill="FFFFFF"/>
        </w:rPr>
        <w:t>管廊</w:t>
      </w:r>
      <w:del w:id="213" w:author="Administrator" w:date="2020-09-16T14:40:00Z">
        <w:r>
          <w:rPr>
            <w:rFonts w:ascii="仿宋_GB2312" w:eastAsia="仿宋_GB2312" w:hAnsi="仿宋" w:cs="宋体" w:hint="eastAsia"/>
            <w:kern w:val="0"/>
            <w:sz w:val="32"/>
            <w:szCs w:val="32"/>
            <w:shd w:val="clear" w:color="auto" w:fill="FFFFFF"/>
          </w:rPr>
          <w:delText>专项</w:delText>
        </w:r>
      </w:del>
      <w:ins w:id="214" w:author="Administrator" w:date="2020-09-16T14:40:00Z">
        <w:r>
          <w:rPr>
            <w:rFonts w:ascii="仿宋_GB2312" w:eastAsia="仿宋_GB2312" w:hAnsi="仿宋" w:cs="宋体" w:hint="eastAsia"/>
            <w:kern w:val="0"/>
            <w:sz w:val="32"/>
            <w:szCs w:val="32"/>
            <w:shd w:val="clear" w:color="auto" w:fill="FFFFFF"/>
          </w:rPr>
          <w:t>建设</w:t>
        </w:r>
      </w:ins>
      <w:r>
        <w:rPr>
          <w:rFonts w:ascii="仿宋_GB2312" w:eastAsia="仿宋_GB2312" w:hAnsi="仿宋" w:cs="宋体" w:hint="eastAsia"/>
          <w:kern w:val="0"/>
          <w:sz w:val="32"/>
          <w:szCs w:val="32"/>
          <w:shd w:val="clear" w:color="auto" w:fill="FFFFFF"/>
        </w:rPr>
        <w:t>规划的修改，按照编制程序执行。</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黑体" w:eastAsia="黑体" w:hAnsi="黑体" w:hint="eastAsia"/>
          <w:sz w:val="32"/>
          <w:szCs w:val="32"/>
        </w:rPr>
        <w:t>第</w:t>
      </w:r>
      <w:del w:id="215" w:author="Administrator" w:date="2021-01-07T15:29:00Z">
        <w:r>
          <w:rPr>
            <w:rFonts w:ascii="黑体" w:eastAsia="黑体" w:hAnsi="黑体" w:hint="eastAsia"/>
            <w:sz w:val="32"/>
            <w:szCs w:val="32"/>
          </w:rPr>
          <w:delText>九</w:delText>
        </w:r>
      </w:del>
      <w:ins w:id="216" w:author="Administrator" w:date="2021-01-07T15:29:00Z">
        <w:r>
          <w:rPr>
            <w:rFonts w:ascii="黑体" w:eastAsia="黑体" w:hAnsi="黑体" w:hint="eastAsia"/>
            <w:sz w:val="32"/>
            <w:szCs w:val="32"/>
          </w:rPr>
          <w:t>九</w:t>
        </w:r>
      </w:ins>
      <w:r>
        <w:rPr>
          <w:rFonts w:ascii="黑体" w:eastAsia="黑体" w:hAnsi="黑体" w:hint="eastAsia"/>
          <w:sz w:val="32"/>
          <w:szCs w:val="32"/>
        </w:rPr>
        <w:t>条</w:t>
      </w:r>
      <w:r>
        <w:rPr>
          <w:rFonts w:ascii="仿宋_GB2312" w:eastAsia="仿宋_GB2312" w:hAnsi="仿宋" w:cs="宋体" w:hint="eastAsia"/>
          <w:kern w:val="0"/>
          <w:sz w:val="32"/>
          <w:szCs w:val="32"/>
          <w:shd w:val="clear" w:color="auto" w:fill="FFFFFF"/>
        </w:rPr>
        <w:t xml:space="preserve">  管廊</w:t>
      </w:r>
      <w:del w:id="217" w:author="Administrator" w:date="2020-09-16T14:40:00Z">
        <w:r>
          <w:rPr>
            <w:rFonts w:ascii="仿宋_GB2312" w:eastAsia="仿宋_GB2312" w:hAnsi="仿宋" w:cs="宋体" w:hint="eastAsia"/>
            <w:kern w:val="0"/>
            <w:sz w:val="32"/>
            <w:szCs w:val="32"/>
            <w:shd w:val="clear" w:color="auto" w:fill="FFFFFF"/>
          </w:rPr>
          <w:delText>专项</w:delText>
        </w:r>
      </w:del>
      <w:ins w:id="218" w:author="Administrator" w:date="2020-09-16T14:40:00Z">
        <w:r>
          <w:rPr>
            <w:rFonts w:ascii="仿宋_GB2312" w:eastAsia="仿宋_GB2312" w:hAnsi="仿宋" w:cs="宋体" w:hint="eastAsia"/>
            <w:kern w:val="0"/>
            <w:sz w:val="32"/>
            <w:szCs w:val="32"/>
            <w:shd w:val="clear" w:color="auto" w:fill="FFFFFF"/>
          </w:rPr>
          <w:t>建设</w:t>
        </w:r>
      </w:ins>
      <w:r>
        <w:rPr>
          <w:rFonts w:ascii="仿宋_GB2312" w:eastAsia="仿宋_GB2312" w:hAnsi="仿宋" w:cs="宋体" w:hint="eastAsia"/>
          <w:kern w:val="0"/>
          <w:sz w:val="32"/>
          <w:szCs w:val="32"/>
          <w:shd w:val="clear" w:color="auto" w:fill="FFFFFF"/>
        </w:rPr>
        <w:t>规划的编制应当符合国土空间规划，结合城市未来发展的需要，统筹考虑城市地下空间的开发利用，与管线综合规划、道路交通、人防建设等专项规划相衔接，并在控制性详细规划的编制或者修改中予以落实。</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管廊</w:t>
      </w:r>
      <w:del w:id="219" w:author="Administrator" w:date="2020-09-16T14:40:00Z">
        <w:r>
          <w:rPr>
            <w:rFonts w:ascii="仿宋_GB2312" w:eastAsia="仿宋_GB2312" w:hAnsi="仿宋" w:cs="宋体" w:hint="eastAsia"/>
            <w:kern w:val="0"/>
            <w:sz w:val="32"/>
            <w:szCs w:val="32"/>
            <w:shd w:val="clear" w:color="auto" w:fill="FFFFFF"/>
          </w:rPr>
          <w:delText>专项</w:delText>
        </w:r>
      </w:del>
      <w:ins w:id="220" w:author="Administrator" w:date="2020-09-16T14:40:00Z">
        <w:r>
          <w:rPr>
            <w:rFonts w:ascii="仿宋_GB2312" w:eastAsia="仿宋_GB2312" w:hAnsi="仿宋" w:cs="宋体" w:hint="eastAsia"/>
            <w:kern w:val="0"/>
            <w:sz w:val="32"/>
            <w:szCs w:val="32"/>
            <w:shd w:val="clear" w:color="auto" w:fill="FFFFFF"/>
          </w:rPr>
          <w:t>建设</w:t>
        </w:r>
      </w:ins>
      <w:r>
        <w:rPr>
          <w:rFonts w:ascii="仿宋_GB2312" w:eastAsia="仿宋_GB2312" w:hAnsi="仿宋" w:cs="宋体" w:hint="eastAsia"/>
          <w:kern w:val="0"/>
          <w:sz w:val="32"/>
          <w:szCs w:val="32"/>
          <w:shd w:val="clear" w:color="auto" w:fill="FFFFFF"/>
        </w:rPr>
        <w:t>规划应当按照因地制宜、远近兼顾、分</w:t>
      </w:r>
      <w:ins w:id="221" w:author="PC" w:date="2021-02-18T15:59:00Z">
        <w:r>
          <w:rPr>
            <w:rFonts w:ascii="仿宋_GB2312" w:eastAsia="仿宋_GB2312" w:hAnsi="仿宋" w:cs="宋体" w:hint="eastAsia"/>
            <w:kern w:val="0"/>
            <w:sz w:val="32"/>
            <w:szCs w:val="32"/>
            <w:shd w:val="clear" w:color="auto" w:fill="FFFFFF"/>
          </w:rPr>
          <w:t>步</w:t>
        </w:r>
      </w:ins>
      <w:del w:id="222" w:author="PC" w:date="2021-02-18T15:58:00Z">
        <w:r w:rsidDel="007C0694">
          <w:rPr>
            <w:rFonts w:ascii="仿宋_GB2312" w:eastAsia="仿宋_GB2312" w:hAnsi="仿宋" w:cs="宋体" w:hint="eastAsia"/>
            <w:kern w:val="0"/>
            <w:sz w:val="32"/>
            <w:szCs w:val="32"/>
            <w:shd w:val="clear" w:color="auto" w:fill="FFFFFF"/>
          </w:rPr>
          <w:delText>布</w:delText>
        </w:r>
      </w:del>
      <w:r>
        <w:rPr>
          <w:rFonts w:ascii="仿宋_GB2312" w:eastAsia="仿宋_GB2312" w:hAnsi="仿宋" w:cs="宋体" w:hint="eastAsia"/>
          <w:kern w:val="0"/>
          <w:sz w:val="32"/>
          <w:szCs w:val="32"/>
          <w:shd w:val="clear" w:color="auto" w:fill="FFFFFF"/>
        </w:rPr>
        <w:t>实施的要求，确定管廊的建设布局、管线种类、断面形式、平面位置、竖向控制等，明确建设规模和时序。</w:t>
      </w:r>
    </w:p>
    <w:p w:rsidR="001A1BE0" w:rsidRDefault="007C0694">
      <w:pPr>
        <w:widowControl/>
        <w:shd w:val="clear" w:color="auto" w:fill="FFFFFF"/>
        <w:spacing w:line="560" w:lineRule="exact"/>
        <w:ind w:firstLineChars="200" w:firstLine="640"/>
        <w:jc w:val="left"/>
        <w:rPr>
          <w:ins w:id="223" w:author="Administrator" w:date="2021-01-07T11:12:00Z"/>
          <w:rFonts w:ascii="仿宋_GB2312" w:eastAsia="仿宋_GB2312" w:hAnsi="仿宋" w:cs="宋体"/>
          <w:kern w:val="0"/>
          <w:sz w:val="32"/>
          <w:szCs w:val="32"/>
          <w:shd w:val="clear" w:color="auto" w:fill="FFFFFF"/>
        </w:rPr>
      </w:pPr>
      <w:r>
        <w:rPr>
          <w:rFonts w:ascii="黑体" w:eastAsia="黑体" w:hAnsi="黑体" w:hint="eastAsia"/>
          <w:sz w:val="32"/>
          <w:szCs w:val="32"/>
        </w:rPr>
        <w:t>第</w:t>
      </w:r>
      <w:del w:id="224" w:author="Administrator" w:date="2021-01-07T15:29:00Z">
        <w:r>
          <w:rPr>
            <w:rFonts w:ascii="黑体" w:eastAsia="黑体" w:hAnsi="黑体" w:hint="eastAsia"/>
            <w:sz w:val="32"/>
            <w:szCs w:val="32"/>
          </w:rPr>
          <w:delText>十</w:delText>
        </w:r>
      </w:del>
      <w:ins w:id="225" w:author="Administrator" w:date="2021-01-07T15:29:00Z">
        <w:r>
          <w:rPr>
            <w:rFonts w:ascii="黑体" w:eastAsia="黑体" w:hAnsi="黑体" w:hint="eastAsia"/>
            <w:sz w:val="32"/>
            <w:szCs w:val="32"/>
          </w:rPr>
          <w:t>十</w:t>
        </w:r>
      </w:ins>
      <w:r>
        <w:rPr>
          <w:rFonts w:ascii="黑体" w:eastAsia="黑体" w:hAnsi="黑体" w:hint="eastAsia"/>
          <w:sz w:val="32"/>
          <w:szCs w:val="32"/>
        </w:rPr>
        <w:t>条</w:t>
      </w:r>
      <w:r>
        <w:rPr>
          <w:rFonts w:ascii="仿宋_GB2312" w:eastAsia="仿宋_GB2312" w:hAnsi="仿宋" w:cs="宋体" w:hint="eastAsia"/>
          <w:kern w:val="0"/>
          <w:sz w:val="32"/>
          <w:szCs w:val="32"/>
          <w:shd w:val="clear" w:color="auto" w:fill="FFFFFF"/>
        </w:rPr>
        <w:t xml:space="preserve">  </w:t>
      </w:r>
      <w:ins w:id="226" w:author="Administrator" w:date="2021-01-07T11:11:00Z">
        <w:r>
          <w:rPr>
            <w:rFonts w:ascii="仿宋_GB2312" w:eastAsia="仿宋_GB2312" w:hAnsi="仿宋" w:cs="宋体" w:hint="eastAsia"/>
            <w:kern w:val="0"/>
            <w:sz w:val="32"/>
            <w:szCs w:val="32"/>
            <w:shd w:val="clear" w:color="auto" w:fill="FFFFFF"/>
          </w:rPr>
          <w:t>管廊建设单位应当按照规定组织竣工验收，管廊验收合格后方可投入使用。</w:t>
        </w:r>
      </w:ins>
    </w:p>
    <w:p w:rsidR="001A1BE0" w:rsidRDefault="007C0694">
      <w:pPr>
        <w:widowControl/>
        <w:shd w:val="clear" w:color="auto" w:fill="FFFFFF"/>
        <w:spacing w:line="560" w:lineRule="exact"/>
        <w:ind w:firstLineChars="200" w:firstLine="640"/>
        <w:jc w:val="left"/>
        <w:rPr>
          <w:ins w:id="227" w:author="Administrator" w:date="2021-01-07T11:11:00Z"/>
          <w:rFonts w:ascii="仿宋_GB2312" w:eastAsia="仿宋_GB2312" w:hAnsi="仿宋" w:cs="宋体"/>
          <w:kern w:val="0"/>
          <w:sz w:val="32"/>
          <w:szCs w:val="32"/>
          <w:shd w:val="clear" w:color="auto" w:fill="FFFFFF"/>
        </w:rPr>
      </w:pPr>
      <w:ins w:id="228" w:author="Administrator" w:date="2021-01-07T11:11:00Z">
        <w:r>
          <w:rPr>
            <w:rFonts w:ascii="仿宋_GB2312" w:eastAsia="仿宋_GB2312" w:hAnsi="仿宋" w:cs="宋体" w:hint="eastAsia"/>
            <w:kern w:val="0"/>
            <w:sz w:val="32"/>
            <w:szCs w:val="32"/>
            <w:shd w:val="clear" w:color="auto" w:fill="FFFFFF"/>
          </w:rPr>
          <w:t>管廊验收后，建设单位应当</w:t>
        </w:r>
      </w:ins>
      <w:ins w:id="229" w:author="Administrator" w:date="2021-01-07T11:23:00Z">
        <w:r>
          <w:rPr>
            <w:rFonts w:ascii="仿宋_GB2312" w:eastAsia="仿宋_GB2312" w:hAnsi="仿宋" w:cs="宋体" w:hint="eastAsia"/>
            <w:kern w:val="0"/>
            <w:sz w:val="32"/>
            <w:szCs w:val="32"/>
            <w:shd w:val="clear" w:color="auto" w:fill="FFFFFF"/>
          </w:rPr>
          <w:t>在3个月内</w:t>
        </w:r>
      </w:ins>
      <w:ins w:id="230" w:author="Administrator" w:date="2021-01-07T11:11:00Z">
        <w:r>
          <w:rPr>
            <w:rFonts w:ascii="仿宋_GB2312" w:eastAsia="仿宋_GB2312" w:hAnsi="仿宋" w:cs="宋体" w:hint="eastAsia"/>
            <w:kern w:val="0"/>
            <w:sz w:val="32"/>
            <w:szCs w:val="32"/>
            <w:shd w:val="clear" w:color="auto" w:fill="FFFFFF"/>
          </w:rPr>
          <w:t>向城市建设档案管理机构移交管廊工程竣工档案。</w:t>
        </w:r>
      </w:ins>
    </w:p>
    <w:p w:rsidR="001A1BE0" w:rsidRDefault="007C0694">
      <w:pPr>
        <w:widowControl/>
        <w:shd w:val="clear" w:color="auto" w:fill="FFFFFF"/>
        <w:spacing w:line="560" w:lineRule="exact"/>
        <w:ind w:firstLineChars="200" w:firstLine="640"/>
        <w:jc w:val="left"/>
        <w:rPr>
          <w:ins w:id="231" w:author="PC" w:date="2020-09-21T10:14:00Z"/>
          <w:del w:id="232" w:author="Administrator" w:date="2021-01-07T11:12:00Z"/>
          <w:rFonts w:ascii="仿宋_GB2312" w:eastAsia="仿宋_GB2312" w:hAnsi="仿宋" w:cs="宋体"/>
          <w:color w:val="0000FF"/>
          <w:kern w:val="0"/>
          <w:sz w:val="32"/>
          <w:szCs w:val="32"/>
          <w:shd w:val="clear" w:color="auto" w:fill="FFFFFF"/>
        </w:rPr>
      </w:pPr>
      <w:ins w:id="233" w:author="Administrator" w:date="2021-01-07T11:21:00Z">
        <w:r>
          <w:rPr>
            <w:rFonts w:ascii="黑体" w:eastAsia="黑体" w:hAnsi="黑体" w:hint="eastAsia"/>
            <w:sz w:val="32"/>
            <w:szCs w:val="32"/>
          </w:rPr>
          <w:t>第十</w:t>
        </w:r>
      </w:ins>
      <w:ins w:id="234" w:author="Administrator" w:date="2021-01-07T15:29:00Z">
        <w:r>
          <w:rPr>
            <w:rFonts w:ascii="黑体" w:eastAsia="黑体" w:hAnsi="黑体" w:hint="eastAsia"/>
            <w:sz w:val="32"/>
            <w:szCs w:val="32"/>
          </w:rPr>
          <w:t>一</w:t>
        </w:r>
      </w:ins>
      <w:ins w:id="235" w:author="Administrator" w:date="2021-01-07T11:21:00Z">
        <w:r>
          <w:rPr>
            <w:rFonts w:ascii="黑体" w:eastAsia="黑体" w:hAnsi="黑体" w:hint="eastAsia"/>
            <w:sz w:val="32"/>
            <w:szCs w:val="32"/>
          </w:rPr>
          <w:t xml:space="preserve">条  </w:t>
        </w:r>
      </w:ins>
      <w:ins w:id="236" w:author="Administrator" w:date="2021-01-07T11:08:00Z">
        <w:r>
          <w:rPr>
            <w:rFonts w:ascii="仿宋_GB2312" w:eastAsia="仿宋_GB2312" w:hAnsi="仿宋" w:cs="宋体" w:hint="eastAsia"/>
            <w:color w:val="FF0000"/>
            <w:kern w:val="0"/>
            <w:sz w:val="32"/>
            <w:szCs w:val="32"/>
            <w:shd w:val="clear" w:color="auto" w:fill="FFFFFF"/>
            <w:rPrChange w:id="237" w:author="Administrator" w:date="2021-01-07T15:27:00Z">
              <w:rPr>
                <w:rFonts w:ascii="仿宋_GB2312" w:eastAsia="仿宋_GB2312" w:hAnsi="仿宋" w:cs="宋体" w:hint="eastAsia"/>
                <w:kern w:val="0"/>
                <w:sz w:val="32"/>
                <w:szCs w:val="32"/>
                <w:shd w:val="clear" w:color="auto" w:fill="FFFFFF"/>
              </w:rPr>
            </w:rPrChange>
          </w:rPr>
          <w:t>政府全额出资建设的管廊，由市人民政府</w:t>
        </w:r>
      </w:ins>
      <w:ins w:id="238" w:author="Administrator" w:date="2021-01-07T11:13:00Z">
        <w:r>
          <w:rPr>
            <w:rFonts w:ascii="仿宋_GB2312" w:eastAsia="仿宋_GB2312" w:hAnsi="仿宋" w:cs="宋体" w:hint="eastAsia"/>
            <w:color w:val="0000FF"/>
            <w:kern w:val="0"/>
            <w:sz w:val="32"/>
            <w:szCs w:val="32"/>
            <w:shd w:val="clear" w:color="auto" w:fill="FFFFFF"/>
          </w:rPr>
          <w:t>依法</w:t>
        </w:r>
      </w:ins>
      <w:ins w:id="239" w:author="Administrator" w:date="2021-01-07T11:08:00Z">
        <w:r>
          <w:rPr>
            <w:rFonts w:ascii="仿宋_GB2312" w:eastAsia="仿宋_GB2312" w:hAnsi="仿宋" w:cs="宋体" w:hint="eastAsia"/>
            <w:color w:val="FF0000"/>
            <w:kern w:val="0"/>
            <w:sz w:val="32"/>
            <w:szCs w:val="32"/>
            <w:shd w:val="clear" w:color="auto" w:fill="FFFFFF"/>
            <w:rPrChange w:id="240" w:author="Administrator" w:date="2021-01-07T15:27:00Z">
              <w:rPr>
                <w:rFonts w:ascii="仿宋_GB2312" w:eastAsia="仿宋_GB2312" w:hAnsi="仿宋" w:cs="宋体" w:hint="eastAsia"/>
                <w:kern w:val="0"/>
                <w:sz w:val="32"/>
                <w:szCs w:val="32"/>
                <w:shd w:val="clear" w:color="auto" w:fill="FFFFFF"/>
              </w:rPr>
            </w:rPrChange>
          </w:rPr>
          <w:t>确定的单位负责运营管理。政府与社会资本合作投资、社会资本投资建设的管廊，由协议确定的单位负责运营管理。</w:t>
        </w:r>
      </w:ins>
      <w:del w:id="241" w:author="Administrator" w:date="2021-01-07T11:12:00Z">
        <w:r>
          <w:rPr>
            <w:rFonts w:ascii="仿宋_GB2312" w:eastAsia="仿宋_GB2312" w:hAnsi="仿宋" w:cs="宋体" w:hint="eastAsia"/>
            <w:color w:val="FF0000"/>
            <w:kern w:val="0"/>
            <w:sz w:val="32"/>
            <w:szCs w:val="32"/>
            <w:shd w:val="clear" w:color="auto" w:fill="FFFFFF"/>
            <w:rPrChange w:id="242" w:author="Administrator" w:date="2021-01-07T15:27:00Z">
              <w:rPr>
                <w:rFonts w:ascii="仿宋_GB2312" w:eastAsia="仿宋_GB2312" w:hAnsi="仿宋" w:cs="宋体" w:hint="eastAsia"/>
                <w:kern w:val="0"/>
                <w:sz w:val="32"/>
                <w:szCs w:val="32"/>
                <w:shd w:val="clear" w:color="auto" w:fill="FFFFFF"/>
              </w:rPr>
            </w:rPrChange>
          </w:rPr>
          <w:delText>除法律、法规、规章及市政府另有规定外，管廊建设单位应当自管廊工程竣工验收合格后</w:delText>
        </w:r>
        <w:r>
          <w:rPr>
            <w:rFonts w:ascii="仿宋_GB2312" w:eastAsia="仿宋_GB2312" w:hAnsi="仿宋" w:cs="宋体"/>
            <w:color w:val="FF0000"/>
            <w:kern w:val="0"/>
            <w:sz w:val="32"/>
            <w:szCs w:val="32"/>
            <w:shd w:val="clear" w:color="auto" w:fill="FFFFFF"/>
            <w:rPrChange w:id="243" w:author="Administrator" w:date="2021-01-07T15:27:00Z">
              <w:rPr>
                <w:rFonts w:ascii="仿宋_GB2312" w:eastAsia="仿宋_GB2312" w:hAnsi="仿宋" w:cs="宋体"/>
                <w:kern w:val="0"/>
                <w:sz w:val="32"/>
                <w:szCs w:val="32"/>
                <w:shd w:val="clear" w:color="auto" w:fill="FFFFFF"/>
              </w:rPr>
            </w:rPrChange>
          </w:rPr>
          <w:delText>30日内，</w:delText>
        </w:r>
        <w:r>
          <w:rPr>
            <w:rFonts w:ascii="仿宋_GB2312" w:eastAsia="仿宋_GB2312" w:hAnsi="仿宋" w:cs="宋体"/>
            <w:color w:val="FF0000"/>
            <w:kern w:val="0"/>
            <w:sz w:val="32"/>
            <w:szCs w:val="32"/>
            <w:u w:val="single"/>
            <w:shd w:val="clear" w:color="auto" w:fill="FFFFFF"/>
            <w:rPrChange w:id="244" w:author="Administrator" w:date="2021-01-07T15:27:00Z">
              <w:rPr>
                <w:rFonts w:ascii="仿宋_GB2312" w:eastAsia="仿宋_GB2312" w:hAnsi="仿宋" w:cs="宋体"/>
                <w:kern w:val="0"/>
                <w:sz w:val="32"/>
                <w:szCs w:val="32"/>
                <w:shd w:val="clear" w:color="auto" w:fill="FFFFFF"/>
              </w:rPr>
            </w:rPrChange>
          </w:rPr>
          <w:delText>将管廊移交给市市政行政主管部门委托的</w:delText>
        </w:r>
        <w:r>
          <w:rPr>
            <w:rFonts w:ascii="仿宋_GB2312" w:eastAsia="仿宋_GB2312" w:hAnsi="仿宋" w:cs="宋体" w:hint="eastAsia"/>
            <w:color w:val="FF0000"/>
            <w:kern w:val="0"/>
            <w:sz w:val="32"/>
            <w:szCs w:val="32"/>
            <w:u w:val="single"/>
            <w:shd w:val="clear" w:color="auto" w:fill="FFFFFF"/>
            <w:rPrChange w:id="245" w:author="Administrator" w:date="2021-01-07T15:27:00Z">
              <w:rPr>
                <w:rFonts w:ascii="仿宋_GB2312" w:eastAsia="仿宋_GB2312" w:hAnsi="仿宋" w:cs="宋体" w:hint="eastAsia"/>
                <w:kern w:val="0"/>
                <w:sz w:val="32"/>
                <w:szCs w:val="32"/>
                <w:shd w:val="clear" w:color="auto" w:fill="FFFFFF"/>
              </w:rPr>
            </w:rPrChange>
          </w:rPr>
          <w:delText>管廊运营管理单位统一管理维护</w:delText>
        </w:r>
        <w:r>
          <w:rPr>
            <w:rFonts w:ascii="仿宋_GB2312" w:eastAsia="仿宋_GB2312" w:hAnsi="仿宋" w:cs="宋体" w:hint="eastAsia"/>
            <w:color w:val="FF0000"/>
            <w:kern w:val="0"/>
            <w:sz w:val="32"/>
            <w:szCs w:val="32"/>
            <w:shd w:val="clear" w:color="auto" w:fill="FFFFFF"/>
            <w:rPrChange w:id="246" w:author="Administrator" w:date="2021-01-07T15:27:00Z">
              <w:rPr>
                <w:rFonts w:ascii="仿宋_GB2312" w:eastAsia="仿宋_GB2312" w:hAnsi="仿宋" w:cs="宋体" w:hint="eastAsia"/>
                <w:kern w:val="0"/>
                <w:sz w:val="32"/>
                <w:szCs w:val="32"/>
                <w:shd w:val="clear" w:color="auto" w:fill="FFFFFF"/>
              </w:rPr>
            </w:rPrChange>
          </w:rPr>
          <w:delText>，并在竣工验收后</w:delText>
        </w:r>
        <w:r>
          <w:rPr>
            <w:rFonts w:ascii="仿宋_GB2312" w:eastAsia="仿宋_GB2312" w:hAnsi="仿宋" w:cs="宋体"/>
            <w:color w:val="FF0000"/>
            <w:kern w:val="0"/>
            <w:sz w:val="32"/>
            <w:szCs w:val="32"/>
            <w:shd w:val="clear" w:color="auto" w:fill="FFFFFF"/>
            <w:rPrChange w:id="247" w:author="PC" w:date="2020-09-21T10:36:00Z">
              <w:rPr>
                <w:rFonts w:ascii="仿宋_GB2312" w:eastAsia="仿宋_GB2312" w:hAnsi="仿宋" w:cs="宋体"/>
                <w:kern w:val="0"/>
                <w:sz w:val="32"/>
                <w:szCs w:val="32"/>
                <w:shd w:val="clear" w:color="auto" w:fill="FFFFFF"/>
              </w:rPr>
            </w:rPrChange>
          </w:rPr>
          <w:delText>90日</w:delText>
        </w:r>
      </w:del>
      <w:ins w:id="248" w:author="PC" w:date="2020-09-21T10:35:00Z">
        <w:del w:id="249" w:author="Administrator" w:date="2021-01-07T11:12:00Z">
          <w:r>
            <w:rPr>
              <w:rFonts w:ascii="仿宋_GB2312" w:eastAsia="仿宋_GB2312" w:hAnsi="仿宋" w:cs="宋体" w:hint="eastAsia"/>
              <w:color w:val="0000FF"/>
              <w:kern w:val="0"/>
              <w:sz w:val="32"/>
              <w:szCs w:val="32"/>
              <w:shd w:val="clear" w:color="auto" w:fill="FFFFFF"/>
            </w:rPr>
            <w:delText>三个月</w:delText>
          </w:r>
        </w:del>
      </w:ins>
      <w:del w:id="250" w:author="Administrator" w:date="2021-01-07T11:12:00Z">
        <w:r>
          <w:rPr>
            <w:rFonts w:ascii="仿宋_GB2312" w:eastAsia="仿宋_GB2312" w:hAnsi="仿宋" w:cs="宋体"/>
            <w:color w:val="FF0000"/>
            <w:kern w:val="0"/>
            <w:sz w:val="32"/>
            <w:szCs w:val="32"/>
            <w:shd w:val="clear" w:color="auto" w:fill="FFFFFF"/>
            <w:rPrChange w:id="251" w:author="Administrator" w:date="2021-01-07T15:27:00Z">
              <w:rPr>
                <w:rFonts w:ascii="仿宋_GB2312" w:eastAsia="仿宋_GB2312" w:hAnsi="仿宋" w:cs="宋体"/>
                <w:kern w:val="0"/>
                <w:sz w:val="32"/>
                <w:szCs w:val="32"/>
                <w:shd w:val="clear" w:color="auto" w:fill="FFFFFF"/>
              </w:rPr>
            </w:rPrChange>
          </w:rPr>
          <w:delText>内，向城建档案管理机构报送工程档案</w:delText>
        </w:r>
        <w:r>
          <w:rPr>
            <w:rFonts w:ascii="仿宋_GB2312" w:eastAsia="仿宋_GB2312" w:hAnsi="仿宋" w:cs="宋体" w:hint="eastAsia"/>
            <w:color w:val="FF0000"/>
            <w:kern w:val="0"/>
            <w:sz w:val="32"/>
            <w:szCs w:val="32"/>
            <w:shd w:val="clear" w:color="auto" w:fill="FFFFFF"/>
            <w:rPrChange w:id="252" w:author="Administrator" w:date="2021-01-07T15:27:00Z">
              <w:rPr>
                <w:rFonts w:ascii="仿宋_GB2312" w:eastAsia="仿宋_GB2312" w:hAnsi="仿宋" w:cs="宋体" w:hint="eastAsia"/>
                <w:kern w:val="0"/>
                <w:sz w:val="32"/>
                <w:szCs w:val="32"/>
                <w:shd w:val="clear" w:color="auto" w:fill="FFFFFF"/>
              </w:rPr>
            </w:rPrChange>
          </w:rPr>
          <w:delText>。</w:delText>
        </w:r>
      </w:del>
    </w:p>
    <w:p w:rsidR="001A1BE0" w:rsidRDefault="007C0694">
      <w:pPr>
        <w:widowControl/>
        <w:shd w:val="clear" w:color="auto" w:fill="FFFFFF"/>
        <w:spacing w:line="560" w:lineRule="exact"/>
        <w:ind w:firstLineChars="200" w:firstLine="640"/>
        <w:jc w:val="left"/>
        <w:rPr>
          <w:ins w:id="253" w:author="PC" w:date="2020-09-21T10:14:00Z"/>
          <w:del w:id="254" w:author="Administrator" w:date="2021-01-07T11:12:00Z"/>
          <w:rFonts w:ascii="仿宋_GB2312" w:eastAsia="仿宋_GB2312" w:hAnsi="仿宋" w:cs="宋体"/>
          <w:color w:val="0000FF"/>
          <w:kern w:val="0"/>
          <w:sz w:val="32"/>
          <w:szCs w:val="32"/>
          <w:shd w:val="clear" w:color="auto" w:fill="FFFFFF"/>
        </w:rPr>
      </w:pPr>
      <w:ins w:id="255" w:author="PC" w:date="2020-09-21T10:14:00Z">
        <w:del w:id="256" w:author="Administrator" w:date="2021-01-07T11:12:00Z">
          <w:r>
            <w:rPr>
              <w:rFonts w:ascii="仿宋_GB2312" w:eastAsia="仿宋_GB2312" w:hAnsi="仿宋" w:cs="宋体" w:hint="eastAsia"/>
              <w:color w:val="0000FF"/>
              <w:kern w:val="0"/>
              <w:sz w:val="32"/>
              <w:szCs w:val="32"/>
              <w:shd w:val="clear" w:color="auto" w:fill="FFFFFF"/>
            </w:rPr>
            <w:delText>（依据：《城市建设档案管理规定》第六条</w:delText>
          </w:r>
          <w:r>
            <w:rPr>
              <w:rFonts w:ascii="仿宋_GB2312" w:eastAsia="仿宋_GB2312" w:hAnsi="仿宋" w:cs="宋体"/>
              <w:color w:val="0000FF"/>
              <w:kern w:val="0"/>
              <w:sz w:val="32"/>
              <w:szCs w:val="32"/>
              <w:shd w:val="clear" w:color="auto" w:fill="FFFFFF"/>
            </w:rPr>
            <w:delText xml:space="preserve"> </w:delText>
          </w:r>
          <w:r>
            <w:rPr>
              <w:rFonts w:ascii="仿宋_GB2312" w:eastAsia="仿宋_GB2312" w:hAnsi="仿宋" w:cs="宋体" w:hint="eastAsia"/>
              <w:color w:val="0000FF"/>
              <w:kern w:val="0"/>
              <w:sz w:val="32"/>
              <w:szCs w:val="32"/>
              <w:shd w:val="clear" w:color="auto" w:fill="FFFFFF"/>
            </w:rPr>
            <w:delText>建设单位应当在工程竣工</w:delText>
          </w:r>
        </w:del>
      </w:ins>
      <w:ins w:id="257" w:author="PC" w:date="2020-09-21T10:15:00Z">
        <w:del w:id="258" w:author="Administrator" w:date="2021-01-07T11:12:00Z">
          <w:r>
            <w:rPr>
              <w:rFonts w:ascii="仿宋_GB2312" w:eastAsia="仿宋_GB2312" w:hAnsi="仿宋" w:cs="宋体" w:hint="eastAsia"/>
              <w:color w:val="0000FF"/>
              <w:kern w:val="0"/>
              <w:sz w:val="32"/>
              <w:szCs w:val="32"/>
              <w:shd w:val="clear" w:color="auto" w:fill="FFFFFF"/>
            </w:rPr>
            <w:delText>验收后三个月内，向城建档案馆报送一套符合规定的建设工程档案。</w:delText>
          </w:r>
        </w:del>
      </w:ins>
      <w:ins w:id="259" w:author="PC" w:date="2020-09-21T10:14:00Z">
        <w:del w:id="260" w:author="Administrator" w:date="2021-01-07T11:12:00Z">
          <w:r>
            <w:rPr>
              <w:rFonts w:ascii="仿宋_GB2312" w:eastAsia="仿宋_GB2312" w:hAnsi="仿宋" w:cs="宋体" w:hint="eastAsia"/>
              <w:color w:val="0000FF"/>
              <w:kern w:val="0"/>
              <w:sz w:val="32"/>
              <w:szCs w:val="32"/>
              <w:shd w:val="clear" w:color="auto" w:fill="FFFFFF"/>
            </w:rPr>
            <w:delText>）</w:delText>
          </w:r>
        </w:del>
      </w:ins>
    </w:p>
    <w:p w:rsidR="001A1BE0" w:rsidRPr="001A1BE0" w:rsidRDefault="001A1BE0">
      <w:pPr>
        <w:widowControl/>
        <w:shd w:val="clear" w:color="auto" w:fill="FFFFFF"/>
        <w:spacing w:line="560" w:lineRule="exact"/>
        <w:ind w:firstLineChars="200" w:firstLine="640"/>
        <w:jc w:val="left"/>
        <w:rPr>
          <w:del w:id="261" w:author="Administrator" w:date="2021-01-07T11:12:00Z"/>
          <w:rFonts w:ascii="仿宋_GB2312" w:eastAsia="仿宋_GB2312" w:hAnsi="仿宋" w:cs="宋体"/>
          <w:color w:val="FF0000"/>
          <w:kern w:val="0"/>
          <w:sz w:val="32"/>
          <w:szCs w:val="32"/>
          <w:shd w:val="clear" w:color="auto" w:fill="FFFFFF"/>
          <w:rPrChange w:id="262" w:author="Administrator" w:date="2021-01-07T15:27:00Z">
            <w:rPr>
              <w:del w:id="263" w:author="Administrator" w:date="2021-01-07T11:12:00Z"/>
              <w:rFonts w:ascii="仿宋_GB2312" w:eastAsia="仿宋_GB2312" w:hAnsi="仿宋" w:cs="宋体"/>
              <w:kern w:val="0"/>
              <w:sz w:val="32"/>
              <w:szCs w:val="32"/>
              <w:shd w:val="clear" w:color="auto" w:fill="FFFFFF"/>
            </w:rPr>
          </w:rPrChange>
        </w:rPr>
      </w:pPr>
    </w:p>
    <w:p w:rsidR="001A1BE0" w:rsidRPr="001A1BE0" w:rsidRDefault="007C0694">
      <w:pPr>
        <w:widowControl/>
        <w:shd w:val="clear" w:color="auto" w:fill="FFFFFF"/>
        <w:spacing w:line="560" w:lineRule="exact"/>
        <w:ind w:firstLineChars="200" w:firstLine="640"/>
        <w:jc w:val="left"/>
        <w:rPr>
          <w:rFonts w:ascii="仿宋_GB2312" w:eastAsia="仿宋_GB2312" w:hAnsi="仿宋" w:cs="宋体"/>
          <w:color w:val="FF0000"/>
          <w:kern w:val="0"/>
          <w:sz w:val="32"/>
          <w:szCs w:val="32"/>
          <w:shd w:val="clear" w:color="auto" w:fill="FFFFFF"/>
          <w:rPrChange w:id="264" w:author="Administrator" w:date="2021-01-07T15:27:00Z">
            <w:rPr>
              <w:rFonts w:ascii="仿宋_GB2312" w:eastAsia="仿宋_GB2312" w:hAnsi="仿宋" w:cs="宋体"/>
              <w:kern w:val="0"/>
              <w:sz w:val="32"/>
              <w:szCs w:val="32"/>
              <w:shd w:val="clear" w:color="auto" w:fill="FFFFFF"/>
            </w:rPr>
          </w:rPrChange>
        </w:rPr>
      </w:pPr>
      <w:del w:id="265" w:author="Administrator" w:date="2021-01-07T11:12:00Z">
        <w:r>
          <w:rPr>
            <w:rFonts w:ascii="仿宋_GB2312" w:eastAsia="仿宋_GB2312" w:hAnsi="仿宋" w:cs="宋体" w:hint="eastAsia"/>
            <w:color w:val="FF0000"/>
            <w:kern w:val="0"/>
            <w:sz w:val="32"/>
            <w:szCs w:val="32"/>
            <w:shd w:val="clear" w:color="auto" w:fill="FFFFFF"/>
            <w:rPrChange w:id="266" w:author="Administrator" w:date="2021-01-07T15:27:00Z">
              <w:rPr>
                <w:rFonts w:ascii="仿宋_GB2312" w:eastAsia="仿宋_GB2312" w:hAnsi="仿宋" w:cs="宋体" w:hint="eastAsia"/>
                <w:kern w:val="0"/>
                <w:sz w:val="32"/>
                <w:szCs w:val="32"/>
                <w:shd w:val="clear" w:color="auto" w:fill="FFFFFF"/>
              </w:rPr>
            </w:rPrChange>
          </w:rPr>
          <w:delText>管廊运营管理单位应当与管廊建设单位办理管廊交接手续，发现管廊不符合质量要求的，应当书面报告有关行政管理部门依法处理。</w:delText>
        </w:r>
      </w:del>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黑体" w:eastAsia="黑体" w:hAnsi="黑体" w:hint="eastAsia"/>
          <w:sz w:val="32"/>
          <w:szCs w:val="32"/>
        </w:rPr>
        <w:t>第十</w:t>
      </w:r>
      <w:del w:id="267" w:author="Administrator" w:date="2021-01-07T15:29:00Z">
        <w:r>
          <w:rPr>
            <w:rFonts w:ascii="黑体" w:eastAsia="黑体" w:hAnsi="黑体" w:hint="eastAsia"/>
            <w:sz w:val="32"/>
            <w:szCs w:val="32"/>
          </w:rPr>
          <w:delText>一</w:delText>
        </w:r>
      </w:del>
      <w:ins w:id="268" w:author="Administrator" w:date="2021-01-07T15:29:00Z">
        <w:r>
          <w:rPr>
            <w:rFonts w:ascii="黑体" w:eastAsia="黑体" w:hAnsi="黑体" w:hint="eastAsia"/>
            <w:sz w:val="32"/>
            <w:szCs w:val="32"/>
          </w:rPr>
          <w:t>二</w:t>
        </w:r>
      </w:ins>
      <w:r>
        <w:rPr>
          <w:rFonts w:ascii="黑体" w:eastAsia="黑体" w:hAnsi="黑体" w:hint="eastAsia"/>
          <w:sz w:val="32"/>
          <w:szCs w:val="32"/>
        </w:rPr>
        <w:t>条</w:t>
      </w:r>
      <w:r>
        <w:rPr>
          <w:rFonts w:ascii="仿宋_GB2312" w:eastAsia="仿宋_GB2312" w:hAnsi="仿宋" w:cs="宋体" w:hint="eastAsia"/>
          <w:kern w:val="0"/>
          <w:sz w:val="32"/>
          <w:szCs w:val="32"/>
          <w:shd w:val="clear" w:color="auto" w:fill="FFFFFF"/>
        </w:rPr>
        <w:t xml:space="preserve">  除下列情形外，在已建设管廊的区域内，新建、改建、扩建的管线应当按照管廊</w:t>
      </w:r>
      <w:del w:id="269" w:author="Administrator" w:date="2020-09-16T14:43:00Z">
        <w:r>
          <w:rPr>
            <w:rFonts w:ascii="仿宋_GB2312" w:eastAsia="仿宋_GB2312" w:hAnsi="仿宋" w:cs="宋体" w:hint="eastAsia"/>
            <w:kern w:val="0"/>
            <w:sz w:val="32"/>
            <w:szCs w:val="32"/>
            <w:shd w:val="clear" w:color="auto" w:fill="FFFFFF"/>
          </w:rPr>
          <w:delText>专项</w:delText>
        </w:r>
      </w:del>
      <w:ins w:id="270" w:author="Administrator" w:date="2020-09-16T14:43:00Z">
        <w:r>
          <w:rPr>
            <w:rFonts w:ascii="仿宋_GB2312" w:eastAsia="仿宋_GB2312" w:hAnsi="仿宋" w:cs="宋体" w:hint="eastAsia"/>
            <w:kern w:val="0"/>
            <w:sz w:val="32"/>
            <w:szCs w:val="32"/>
            <w:shd w:val="clear" w:color="auto" w:fill="FFFFFF"/>
          </w:rPr>
          <w:t>建设</w:t>
        </w:r>
      </w:ins>
      <w:proofErr w:type="gramStart"/>
      <w:r>
        <w:rPr>
          <w:rFonts w:ascii="仿宋_GB2312" w:eastAsia="仿宋_GB2312" w:hAnsi="仿宋" w:cs="宋体" w:hint="eastAsia"/>
          <w:kern w:val="0"/>
          <w:sz w:val="32"/>
          <w:szCs w:val="32"/>
          <w:shd w:val="clear" w:color="auto" w:fill="FFFFFF"/>
        </w:rPr>
        <w:t>规划入廊敷设</w:t>
      </w:r>
      <w:proofErr w:type="gramEnd"/>
      <w:r>
        <w:rPr>
          <w:rFonts w:ascii="仿宋_GB2312" w:eastAsia="仿宋_GB2312" w:hAnsi="仿宋" w:cs="宋体" w:hint="eastAsia"/>
          <w:kern w:val="0"/>
          <w:sz w:val="32"/>
          <w:szCs w:val="32"/>
          <w:shd w:val="clear" w:color="auto" w:fill="FFFFFF"/>
        </w:rPr>
        <w:t xml:space="preserve">：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 xml:space="preserve">（一）与外部用户的连接管线； </w:t>
      </w:r>
    </w:p>
    <w:p w:rsidR="001A1BE0" w:rsidRPr="001A1BE0" w:rsidRDefault="007C0694">
      <w:pPr>
        <w:widowControl/>
        <w:shd w:val="clear" w:color="auto" w:fill="FFFFFF"/>
        <w:spacing w:line="560" w:lineRule="exact"/>
        <w:ind w:firstLineChars="200" w:firstLine="640"/>
        <w:jc w:val="left"/>
        <w:rPr>
          <w:rFonts w:ascii="仿宋_GB2312" w:eastAsia="仿宋_GB2312" w:hAnsi="仿宋" w:cs="宋体"/>
          <w:color w:val="FF0000"/>
          <w:kern w:val="0"/>
          <w:sz w:val="32"/>
          <w:szCs w:val="32"/>
          <w:shd w:val="clear" w:color="auto" w:fill="FFFFFF"/>
          <w:rPrChange w:id="271" w:author="Administrator" w:date="2021-01-07T15:25:00Z">
            <w:rPr>
              <w:rFonts w:ascii="仿宋_GB2312" w:eastAsia="仿宋_GB2312" w:hAnsi="仿宋" w:cs="宋体"/>
              <w:kern w:val="0"/>
              <w:sz w:val="32"/>
              <w:szCs w:val="32"/>
              <w:shd w:val="clear" w:color="auto" w:fill="FFFFFF"/>
            </w:rPr>
          </w:rPrChange>
        </w:rPr>
      </w:pPr>
      <w:r>
        <w:rPr>
          <w:rFonts w:ascii="仿宋_GB2312" w:eastAsia="仿宋_GB2312" w:hAnsi="仿宋" w:cs="宋体" w:hint="eastAsia"/>
          <w:kern w:val="0"/>
          <w:sz w:val="32"/>
          <w:szCs w:val="32"/>
          <w:shd w:val="clear" w:color="auto" w:fill="FFFFFF"/>
        </w:rPr>
        <w:t>（二）经组织专家充分论证，因技术条件</w:t>
      </w:r>
      <w:proofErr w:type="gramStart"/>
      <w:r>
        <w:rPr>
          <w:rFonts w:ascii="仿宋_GB2312" w:eastAsia="仿宋_GB2312" w:hAnsi="仿宋" w:cs="宋体" w:hint="eastAsia"/>
          <w:kern w:val="0"/>
          <w:sz w:val="32"/>
          <w:szCs w:val="32"/>
          <w:shd w:val="clear" w:color="auto" w:fill="FFFFFF"/>
        </w:rPr>
        <w:t>无法入廊的</w:t>
      </w:r>
      <w:proofErr w:type="gramEnd"/>
      <w:del w:id="272" w:author="Administrator" w:date="2021-01-07T11:26:00Z">
        <w:r>
          <w:rPr>
            <w:rFonts w:ascii="仿宋_GB2312" w:eastAsia="仿宋_GB2312" w:hAnsi="仿宋" w:cs="宋体" w:hint="eastAsia"/>
            <w:color w:val="FF0000"/>
            <w:kern w:val="0"/>
            <w:sz w:val="32"/>
            <w:szCs w:val="32"/>
            <w:shd w:val="clear" w:color="auto" w:fill="FFFFFF"/>
            <w:rPrChange w:id="273" w:author="Administrator" w:date="2021-01-07T15:25:00Z">
              <w:rPr>
                <w:rFonts w:ascii="仿宋_GB2312" w:eastAsia="仿宋_GB2312" w:hAnsi="仿宋" w:cs="宋体" w:hint="eastAsia"/>
                <w:kern w:val="0"/>
                <w:sz w:val="32"/>
                <w:szCs w:val="32"/>
                <w:shd w:val="clear" w:color="auto" w:fill="FFFFFF"/>
              </w:rPr>
            </w:rPrChange>
          </w:rPr>
          <w:delText>排水</w:delText>
        </w:r>
      </w:del>
      <w:ins w:id="274" w:author="Administrator" w:date="2021-01-07T11:26:00Z">
        <w:r>
          <w:rPr>
            <w:rFonts w:ascii="仿宋_GB2312" w:eastAsia="仿宋_GB2312" w:hAnsi="仿宋" w:cs="宋体" w:hint="eastAsia"/>
            <w:color w:val="FF0000"/>
            <w:kern w:val="0"/>
            <w:sz w:val="32"/>
            <w:szCs w:val="32"/>
            <w:shd w:val="clear" w:color="auto" w:fill="FFFFFF"/>
            <w:rPrChange w:id="275" w:author="Administrator" w:date="2021-01-07T15:25:00Z">
              <w:rPr>
                <w:rFonts w:ascii="仿宋_GB2312" w:eastAsia="仿宋_GB2312" w:hAnsi="仿宋" w:cs="宋体" w:hint="eastAsia"/>
                <w:kern w:val="0"/>
                <w:sz w:val="32"/>
                <w:szCs w:val="32"/>
                <w:shd w:val="clear" w:color="auto" w:fill="FFFFFF"/>
              </w:rPr>
            </w:rPrChange>
          </w:rPr>
          <w:t>其他</w:t>
        </w:r>
      </w:ins>
      <w:r>
        <w:rPr>
          <w:rFonts w:ascii="仿宋_GB2312" w:eastAsia="仿宋_GB2312" w:hAnsi="仿宋" w:cs="宋体" w:hint="eastAsia"/>
          <w:color w:val="FF0000"/>
          <w:kern w:val="0"/>
          <w:sz w:val="32"/>
          <w:szCs w:val="32"/>
          <w:shd w:val="clear" w:color="auto" w:fill="FFFFFF"/>
          <w:rPrChange w:id="276" w:author="Administrator" w:date="2021-01-07T15:25:00Z">
            <w:rPr>
              <w:rFonts w:ascii="仿宋_GB2312" w:eastAsia="仿宋_GB2312" w:hAnsi="仿宋" w:cs="宋体" w:hint="eastAsia"/>
              <w:kern w:val="0"/>
              <w:sz w:val="32"/>
              <w:szCs w:val="32"/>
              <w:shd w:val="clear" w:color="auto" w:fill="FFFFFF"/>
            </w:rPr>
          </w:rPrChange>
        </w:rPr>
        <w:t>管线。</w:t>
      </w:r>
      <w:r>
        <w:rPr>
          <w:rFonts w:ascii="仿宋_GB2312" w:eastAsia="仿宋_GB2312" w:hAnsi="仿宋" w:cs="宋体"/>
          <w:color w:val="FF0000"/>
          <w:kern w:val="0"/>
          <w:sz w:val="32"/>
          <w:szCs w:val="32"/>
          <w:shd w:val="clear" w:color="auto" w:fill="FFFFFF"/>
          <w:rPrChange w:id="277" w:author="Administrator" w:date="2021-01-07T15:25:00Z">
            <w:rPr>
              <w:rFonts w:ascii="仿宋_GB2312" w:eastAsia="仿宋_GB2312" w:hAnsi="仿宋" w:cs="宋体"/>
              <w:kern w:val="0"/>
              <w:sz w:val="32"/>
              <w:szCs w:val="32"/>
              <w:shd w:val="clear" w:color="auto" w:fill="FFFFFF"/>
            </w:rPr>
          </w:rPrChange>
        </w:rPr>
        <w:t xml:space="preserve">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黑体" w:eastAsia="黑体" w:hAnsi="黑体" w:hint="eastAsia"/>
          <w:sz w:val="32"/>
          <w:szCs w:val="32"/>
        </w:rPr>
        <w:t>第十</w:t>
      </w:r>
      <w:del w:id="278" w:author="Administrator" w:date="2021-01-07T15:29:00Z">
        <w:r>
          <w:rPr>
            <w:rFonts w:ascii="黑体" w:eastAsia="黑体" w:hAnsi="黑体" w:hint="eastAsia"/>
            <w:sz w:val="32"/>
            <w:szCs w:val="32"/>
          </w:rPr>
          <w:delText>二</w:delText>
        </w:r>
      </w:del>
      <w:ins w:id="279" w:author="Administrator" w:date="2021-01-07T15:29:00Z">
        <w:r>
          <w:rPr>
            <w:rFonts w:ascii="黑体" w:eastAsia="黑体" w:hAnsi="黑体" w:hint="eastAsia"/>
            <w:sz w:val="32"/>
            <w:szCs w:val="32"/>
          </w:rPr>
          <w:t>三</w:t>
        </w:r>
      </w:ins>
      <w:r>
        <w:rPr>
          <w:rFonts w:ascii="黑体" w:eastAsia="黑体" w:hAnsi="黑体" w:hint="eastAsia"/>
          <w:sz w:val="32"/>
          <w:szCs w:val="32"/>
        </w:rPr>
        <w:t>条</w:t>
      </w:r>
      <w:r>
        <w:rPr>
          <w:rFonts w:ascii="仿宋_GB2312" w:eastAsia="仿宋_GB2312" w:hAnsi="黑体" w:cs="宋体" w:hint="eastAsia"/>
          <w:kern w:val="0"/>
          <w:sz w:val="32"/>
          <w:szCs w:val="32"/>
          <w:shd w:val="clear" w:color="auto" w:fill="FFFFFF"/>
        </w:rPr>
        <w:t xml:space="preserve">  </w:t>
      </w:r>
      <w:r>
        <w:rPr>
          <w:rFonts w:ascii="仿宋_GB2312" w:eastAsia="仿宋_GB2312" w:hAnsi="仿宋" w:cs="宋体" w:hint="eastAsia"/>
          <w:kern w:val="0"/>
          <w:sz w:val="32"/>
          <w:szCs w:val="32"/>
          <w:shd w:val="clear" w:color="auto" w:fill="FFFFFF"/>
        </w:rPr>
        <w:t>燃气、</w:t>
      </w:r>
      <w:r>
        <w:rPr>
          <w:rFonts w:ascii="仿宋_GB2312" w:eastAsia="仿宋_GB2312" w:hAnsi="仿宋" w:cs="宋体" w:hint="eastAsia"/>
          <w:color w:val="0000FF"/>
          <w:kern w:val="0"/>
          <w:sz w:val="32"/>
          <w:szCs w:val="32"/>
          <w:shd w:val="clear" w:color="auto" w:fill="FFFFFF"/>
          <w:rPrChange w:id="280" w:author="Administrator" w:date="2021-01-07T15:25:00Z">
            <w:rPr>
              <w:rFonts w:ascii="仿宋_GB2312" w:eastAsia="仿宋_GB2312" w:hAnsi="仿宋" w:cs="宋体" w:hint="eastAsia"/>
              <w:kern w:val="0"/>
              <w:sz w:val="32"/>
              <w:szCs w:val="32"/>
              <w:shd w:val="clear" w:color="auto" w:fill="FFFFFF"/>
            </w:rPr>
          </w:rPrChange>
        </w:rPr>
        <w:t>热力</w:t>
      </w:r>
      <w:r>
        <w:rPr>
          <w:rFonts w:ascii="仿宋_GB2312" w:eastAsia="仿宋_GB2312" w:hAnsi="仿宋" w:cs="宋体" w:hint="eastAsia"/>
          <w:kern w:val="0"/>
          <w:sz w:val="32"/>
          <w:szCs w:val="32"/>
          <w:shd w:val="clear" w:color="auto" w:fill="FFFFFF"/>
        </w:rPr>
        <w:t>、电力、通信、供排水等行业主管部门负责相应行业管线单位遵守本办法的情况进行行业监管，督促管线单位逐步有序开展</w:t>
      </w:r>
      <w:proofErr w:type="gramStart"/>
      <w:r>
        <w:rPr>
          <w:rFonts w:ascii="仿宋_GB2312" w:eastAsia="仿宋_GB2312" w:hAnsi="仿宋" w:cs="宋体" w:hint="eastAsia"/>
          <w:kern w:val="0"/>
          <w:sz w:val="32"/>
          <w:szCs w:val="32"/>
          <w:shd w:val="clear" w:color="auto" w:fill="FFFFFF"/>
        </w:rPr>
        <w:t>管线入廊工作</w:t>
      </w:r>
      <w:proofErr w:type="gramEnd"/>
      <w:r>
        <w:rPr>
          <w:rFonts w:ascii="仿宋_GB2312" w:eastAsia="仿宋_GB2312" w:hAnsi="仿宋" w:cs="宋体" w:hint="eastAsia"/>
          <w:kern w:val="0"/>
          <w:sz w:val="32"/>
          <w:szCs w:val="32"/>
          <w:shd w:val="clear" w:color="auto" w:fill="FFFFFF"/>
        </w:rPr>
        <w:t>。</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对</w:t>
      </w:r>
      <w:proofErr w:type="gramStart"/>
      <w:r>
        <w:rPr>
          <w:rFonts w:ascii="仿宋_GB2312" w:eastAsia="仿宋_GB2312" w:hAnsi="仿宋" w:cs="宋体" w:hint="eastAsia"/>
          <w:kern w:val="0"/>
          <w:sz w:val="32"/>
          <w:szCs w:val="32"/>
          <w:shd w:val="clear" w:color="auto" w:fill="FFFFFF"/>
        </w:rPr>
        <w:t>应当入廊的</w:t>
      </w:r>
      <w:proofErr w:type="gramEnd"/>
      <w:r>
        <w:rPr>
          <w:rFonts w:ascii="仿宋_GB2312" w:eastAsia="仿宋_GB2312" w:hAnsi="仿宋" w:cs="宋体" w:hint="eastAsia"/>
          <w:kern w:val="0"/>
          <w:sz w:val="32"/>
          <w:szCs w:val="32"/>
          <w:shd w:val="clear" w:color="auto" w:fill="FFFFFF"/>
        </w:rPr>
        <w:t>管线单位</w:t>
      </w:r>
      <w:del w:id="281" w:author="PC" w:date="2020-12-09T15:59:00Z">
        <w:r>
          <w:rPr>
            <w:rFonts w:ascii="仿宋_GB2312" w:eastAsia="仿宋_GB2312" w:hAnsi="仿宋" w:cs="宋体" w:hint="eastAsia"/>
            <w:kern w:val="0"/>
            <w:sz w:val="32"/>
            <w:szCs w:val="32"/>
            <w:u w:val="single"/>
            <w:shd w:val="clear" w:color="auto" w:fill="FFFFFF"/>
            <w:rPrChange w:id="282" w:author="Administrator" w:date="2021-01-06T09:11:00Z">
              <w:rPr>
                <w:rFonts w:ascii="仿宋_GB2312" w:eastAsia="仿宋_GB2312" w:hAnsi="仿宋" w:cs="宋体" w:hint="eastAsia"/>
                <w:kern w:val="0"/>
                <w:sz w:val="32"/>
                <w:szCs w:val="32"/>
                <w:shd w:val="clear" w:color="auto" w:fill="FFFFFF"/>
              </w:rPr>
            </w:rPrChange>
          </w:rPr>
          <w:delText>在规划期限内</w:delText>
        </w:r>
      </w:del>
      <w:ins w:id="283" w:author="Administrator" w:date="2020-09-18T16:11:00Z">
        <w:del w:id="284" w:author="PC" w:date="2020-12-09T15:59:00Z">
          <w:r>
            <w:rPr>
              <w:rFonts w:ascii="仿宋_GB2312" w:eastAsia="仿宋_GB2312" w:hAnsi="仿宋" w:cs="宋体" w:hint="eastAsia"/>
              <w:color w:val="0000FF"/>
              <w:kern w:val="0"/>
              <w:sz w:val="32"/>
              <w:szCs w:val="32"/>
              <w:u w:val="single"/>
              <w:shd w:val="clear" w:color="auto" w:fill="FFFFFF"/>
            </w:rPr>
            <w:delText>？</w:delText>
          </w:r>
        </w:del>
      </w:ins>
      <w:r>
        <w:rPr>
          <w:rFonts w:ascii="仿宋_GB2312" w:eastAsia="仿宋_GB2312" w:hAnsi="仿宋" w:cs="宋体" w:hint="eastAsia"/>
          <w:kern w:val="0"/>
          <w:sz w:val="32"/>
          <w:szCs w:val="32"/>
          <w:shd w:val="clear" w:color="auto" w:fill="FFFFFF"/>
        </w:rPr>
        <w:t>申请在已建管廊以外的位置新建管线的，</w:t>
      </w:r>
      <w:del w:id="285" w:author="Administrator" w:date="2020-09-16T14:46:00Z">
        <w:r>
          <w:rPr>
            <w:rFonts w:ascii="仿宋_GB2312" w:eastAsia="仿宋_GB2312" w:hAnsi="仿宋" w:cs="宋体" w:hint="eastAsia"/>
            <w:kern w:val="0"/>
            <w:sz w:val="32"/>
            <w:szCs w:val="32"/>
            <w:shd w:val="clear" w:color="auto" w:fill="FFFFFF"/>
          </w:rPr>
          <w:delText>城乡规划主管</w:delText>
        </w:r>
      </w:del>
      <w:ins w:id="286" w:author="Administrator" w:date="2020-09-16T14:46:00Z">
        <w:r>
          <w:rPr>
            <w:rFonts w:ascii="仿宋_GB2312" w:eastAsia="仿宋_GB2312" w:hAnsi="仿宋" w:cs="宋体" w:hint="eastAsia"/>
            <w:kern w:val="0"/>
            <w:sz w:val="32"/>
            <w:szCs w:val="32"/>
            <w:shd w:val="clear" w:color="auto" w:fill="FFFFFF"/>
          </w:rPr>
          <w:t>自然资源</w:t>
        </w:r>
      </w:ins>
      <w:ins w:id="287" w:author="Administrator" w:date="2020-09-16T14:55:00Z">
        <w:r>
          <w:rPr>
            <w:rFonts w:ascii="仿宋_GB2312" w:eastAsia="仿宋_GB2312" w:hAnsi="仿宋" w:cs="宋体" w:hint="eastAsia"/>
            <w:color w:val="0000FF"/>
            <w:kern w:val="0"/>
            <w:sz w:val="32"/>
            <w:szCs w:val="32"/>
            <w:shd w:val="clear" w:color="auto" w:fill="FFFFFF"/>
          </w:rPr>
          <w:t>主管</w:t>
        </w:r>
      </w:ins>
      <w:r>
        <w:rPr>
          <w:rFonts w:ascii="仿宋_GB2312" w:eastAsia="仿宋_GB2312" w:hAnsi="仿宋" w:cs="宋体" w:hint="eastAsia"/>
          <w:kern w:val="0"/>
          <w:sz w:val="32"/>
          <w:szCs w:val="32"/>
          <w:shd w:val="clear" w:color="auto" w:fill="FFFFFF"/>
        </w:rPr>
        <w:t>部门不予规划许可，</w:t>
      </w:r>
      <w:ins w:id="288" w:author="Administrator" w:date="2020-09-16T14:46:00Z">
        <w:r>
          <w:rPr>
            <w:rFonts w:ascii="仿宋_GB2312" w:eastAsia="仿宋_GB2312" w:hAnsi="仿宋" w:cs="宋体" w:hint="eastAsia"/>
            <w:kern w:val="0"/>
            <w:sz w:val="32"/>
            <w:szCs w:val="32"/>
            <w:shd w:val="clear" w:color="auto" w:fill="FFFFFF"/>
          </w:rPr>
          <w:t>住房</w:t>
        </w:r>
      </w:ins>
      <w:r>
        <w:rPr>
          <w:rFonts w:ascii="仿宋_GB2312" w:eastAsia="仿宋_GB2312" w:hAnsi="仿宋" w:cs="宋体" w:hint="eastAsia"/>
          <w:kern w:val="0"/>
          <w:sz w:val="32"/>
          <w:szCs w:val="32"/>
          <w:shd w:val="clear" w:color="auto" w:fill="FFFFFF"/>
        </w:rPr>
        <w:t>城乡建设</w:t>
      </w:r>
      <w:ins w:id="289" w:author="Administrator" w:date="2020-09-16T14:55:00Z">
        <w:r>
          <w:rPr>
            <w:rFonts w:ascii="仿宋_GB2312" w:eastAsia="仿宋_GB2312" w:hAnsi="仿宋" w:cs="宋体" w:hint="eastAsia"/>
            <w:color w:val="0000FF"/>
            <w:kern w:val="0"/>
            <w:sz w:val="32"/>
            <w:szCs w:val="32"/>
            <w:shd w:val="clear" w:color="auto" w:fill="FFFFFF"/>
          </w:rPr>
          <w:t>主管</w:t>
        </w:r>
      </w:ins>
      <w:del w:id="290" w:author="Administrator" w:date="2020-09-16T14:46:00Z">
        <w:r>
          <w:rPr>
            <w:rFonts w:ascii="仿宋_GB2312" w:eastAsia="仿宋_GB2312" w:hAnsi="仿宋" w:cs="宋体" w:hint="eastAsia"/>
            <w:kern w:val="0"/>
            <w:sz w:val="32"/>
            <w:szCs w:val="32"/>
            <w:shd w:val="clear" w:color="auto" w:fill="FFFFFF"/>
          </w:rPr>
          <w:delText>主管</w:delText>
        </w:r>
      </w:del>
      <w:r>
        <w:rPr>
          <w:rFonts w:ascii="仿宋_GB2312" w:eastAsia="仿宋_GB2312" w:hAnsi="仿宋" w:cs="宋体" w:hint="eastAsia"/>
          <w:kern w:val="0"/>
          <w:sz w:val="32"/>
          <w:szCs w:val="32"/>
          <w:shd w:val="clear" w:color="auto" w:fill="FFFFFF"/>
        </w:rPr>
        <w:t>部门不予施工许可</w:t>
      </w:r>
      <w:del w:id="291" w:author="Administrator" w:date="2020-09-16T14:47:00Z">
        <w:r>
          <w:rPr>
            <w:rFonts w:ascii="仿宋_GB2312" w:eastAsia="仿宋_GB2312" w:hAnsi="仿宋" w:cs="宋体" w:hint="eastAsia"/>
            <w:kern w:val="0"/>
            <w:sz w:val="32"/>
            <w:szCs w:val="32"/>
            <w:shd w:val="clear" w:color="auto" w:fill="FFFFFF"/>
          </w:rPr>
          <w:delText>，市政管理行政主管部门不予</w:delText>
        </w:r>
      </w:del>
      <w:ins w:id="292" w:author="Administrator" w:date="2020-09-16T14:47:00Z">
        <w:r>
          <w:rPr>
            <w:rFonts w:ascii="仿宋_GB2312" w:eastAsia="仿宋_GB2312" w:hAnsi="仿宋" w:cs="宋体" w:hint="eastAsia"/>
            <w:kern w:val="0"/>
            <w:sz w:val="32"/>
            <w:szCs w:val="32"/>
            <w:shd w:val="clear" w:color="auto" w:fill="FFFFFF"/>
          </w:rPr>
          <w:t>和</w:t>
        </w:r>
      </w:ins>
      <w:r>
        <w:rPr>
          <w:rFonts w:ascii="仿宋_GB2312" w:eastAsia="仿宋_GB2312" w:hAnsi="仿宋" w:cs="宋体" w:hint="eastAsia"/>
          <w:kern w:val="0"/>
          <w:sz w:val="32"/>
          <w:szCs w:val="32"/>
          <w:shd w:val="clear" w:color="auto" w:fill="FFFFFF"/>
        </w:rPr>
        <w:t>挖掘道路许可。</w:t>
      </w:r>
      <w:r>
        <w:rPr>
          <w:rFonts w:ascii="仿宋_GB2312" w:eastAsia="仿宋_GB2312" w:hAnsi="仿宋" w:cs="宋体"/>
          <w:kern w:val="0"/>
          <w:sz w:val="32"/>
          <w:szCs w:val="32"/>
          <w:shd w:val="clear" w:color="auto" w:fill="FFFFFF"/>
        </w:rPr>
        <w:t xml:space="preserve">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黑体" w:eastAsia="黑体" w:hAnsi="黑体" w:hint="eastAsia"/>
          <w:sz w:val="32"/>
          <w:szCs w:val="32"/>
        </w:rPr>
        <w:t>第十</w:t>
      </w:r>
      <w:del w:id="293" w:author="Administrator" w:date="2021-01-07T15:29:00Z">
        <w:r>
          <w:rPr>
            <w:rFonts w:ascii="黑体" w:eastAsia="黑体" w:hAnsi="黑体" w:hint="eastAsia"/>
            <w:sz w:val="32"/>
            <w:szCs w:val="32"/>
          </w:rPr>
          <w:delText>三</w:delText>
        </w:r>
      </w:del>
      <w:ins w:id="294" w:author="Administrator" w:date="2021-01-07T15:29:00Z">
        <w:r>
          <w:rPr>
            <w:rFonts w:ascii="黑体" w:eastAsia="黑体" w:hAnsi="黑体" w:hint="eastAsia"/>
            <w:sz w:val="32"/>
            <w:szCs w:val="32"/>
          </w:rPr>
          <w:t>四</w:t>
        </w:r>
      </w:ins>
      <w:r>
        <w:rPr>
          <w:rFonts w:ascii="黑体" w:eastAsia="黑体" w:hAnsi="黑体" w:hint="eastAsia"/>
          <w:sz w:val="32"/>
          <w:szCs w:val="32"/>
        </w:rPr>
        <w:t>条</w:t>
      </w:r>
      <w:r>
        <w:rPr>
          <w:rFonts w:ascii="仿宋_GB2312" w:eastAsia="仿宋_GB2312" w:hAnsi="仿宋" w:cs="宋体" w:hint="eastAsia"/>
          <w:kern w:val="0"/>
          <w:sz w:val="32"/>
          <w:szCs w:val="32"/>
          <w:shd w:val="clear" w:color="auto" w:fill="FFFFFF"/>
        </w:rPr>
        <w:t xml:space="preserve">  </w:t>
      </w:r>
      <w:del w:id="295" w:author="Administrator" w:date="2020-09-16T15:52:00Z">
        <w:r>
          <w:rPr>
            <w:rFonts w:ascii="仿宋_GB2312" w:eastAsia="仿宋_GB2312" w:hAnsi="仿宋" w:cs="宋体" w:hint="eastAsia"/>
            <w:kern w:val="0"/>
            <w:sz w:val="32"/>
            <w:szCs w:val="32"/>
            <w:shd w:val="clear" w:color="auto" w:fill="FFFFFF"/>
          </w:rPr>
          <w:delText>管廊运营管理单位</w:delText>
        </w:r>
      </w:del>
      <w:ins w:id="296" w:author="Administrator" w:date="2021-01-07T11:07:00Z">
        <w:r>
          <w:rPr>
            <w:rFonts w:ascii="仿宋_GB2312" w:eastAsia="仿宋_GB2312" w:hAnsi="仿宋" w:cs="宋体" w:hint="eastAsia"/>
            <w:kern w:val="0"/>
            <w:sz w:val="32"/>
            <w:szCs w:val="32"/>
            <w:shd w:val="clear" w:color="auto" w:fill="FFFFFF"/>
          </w:rPr>
          <w:t>管廊运营单位</w:t>
        </w:r>
      </w:ins>
      <w:proofErr w:type="gramStart"/>
      <w:r>
        <w:rPr>
          <w:rFonts w:ascii="仿宋_GB2312" w:eastAsia="仿宋_GB2312" w:hAnsi="仿宋" w:cs="宋体" w:hint="eastAsia"/>
          <w:kern w:val="0"/>
          <w:sz w:val="32"/>
          <w:szCs w:val="32"/>
          <w:shd w:val="clear" w:color="auto" w:fill="FFFFFF"/>
        </w:rPr>
        <w:t>与入廊管线</w:t>
      </w:r>
      <w:proofErr w:type="gramEnd"/>
      <w:r>
        <w:rPr>
          <w:rFonts w:ascii="仿宋_GB2312" w:eastAsia="仿宋_GB2312" w:hAnsi="仿宋" w:cs="宋体" w:hint="eastAsia"/>
          <w:kern w:val="0"/>
          <w:sz w:val="32"/>
          <w:szCs w:val="32"/>
          <w:shd w:val="clear" w:color="auto" w:fill="FFFFFF"/>
        </w:rPr>
        <w:t>单位应当签订协议，</w:t>
      </w:r>
      <w:proofErr w:type="gramStart"/>
      <w:r>
        <w:rPr>
          <w:rFonts w:ascii="仿宋_GB2312" w:eastAsia="仿宋_GB2312" w:hAnsi="仿宋" w:cs="宋体" w:hint="eastAsia"/>
          <w:kern w:val="0"/>
          <w:sz w:val="32"/>
          <w:szCs w:val="32"/>
          <w:shd w:val="clear" w:color="auto" w:fill="FFFFFF"/>
        </w:rPr>
        <w:t>明确入廊</w:t>
      </w:r>
      <w:proofErr w:type="gramEnd"/>
      <w:r>
        <w:rPr>
          <w:rFonts w:ascii="仿宋_GB2312" w:eastAsia="仿宋_GB2312" w:hAnsi="仿宋" w:cs="宋体" w:hint="eastAsia"/>
          <w:kern w:val="0"/>
          <w:sz w:val="32"/>
          <w:szCs w:val="32"/>
          <w:shd w:val="clear" w:color="auto" w:fill="FFFFFF"/>
        </w:rPr>
        <w:t xml:space="preserve">管线种类、时间、费用及各方的权利和义务。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黑体" w:eastAsia="黑体" w:hAnsi="黑体" w:hint="eastAsia"/>
          <w:sz w:val="32"/>
          <w:szCs w:val="32"/>
        </w:rPr>
        <w:t>第十</w:t>
      </w:r>
      <w:del w:id="297" w:author="Administrator" w:date="2021-01-07T15:30:00Z">
        <w:r>
          <w:rPr>
            <w:rFonts w:ascii="黑体" w:eastAsia="黑体" w:hAnsi="黑体" w:hint="eastAsia"/>
            <w:sz w:val="32"/>
            <w:szCs w:val="32"/>
          </w:rPr>
          <w:delText>四</w:delText>
        </w:r>
      </w:del>
      <w:ins w:id="298" w:author="Administrator" w:date="2021-01-07T15:30:00Z">
        <w:r>
          <w:rPr>
            <w:rFonts w:ascii="黑体" w:eastAsia="黑体" w:hAnsi="黑体" w:hint="eastAsia"/>
            <w:sz w:val="32"/>
            <w:szCs w:val="32"/>
          </w:rPr>
          <w:t>五</w:t>
        </w:r>
      </w:ins>
      <w:r>
        <w:rPr>
          <w:rFonts w:ascii="黑体" w:eastAsia="黑体" w:hAnsi="黑体" w:hint="eastAsia"/>
          <w:sz w:val="32"/>
          <w:szCs w:val="32"/>
        </w:rPr>
        <w:t>条</w:t>
      </w:r>
      <w:r>
        <w:rPr>
          <w:rFonts w:ascii="仿宋_GB2312" w:eastAsia="仿宋_GB2312" w:hAnsi="仿宋" w:cs="宋体" w:hint="eastAsia"/>
          <w:kern w:val="0"/>
          <w:sz w:val="32"/>
          <w:szCs w:val="32"/>
          <w:shd w:val="clear" w:color="auto" w:fill="FFFFFF"/>
        </w:rPr>
        <w:t xml:space="preserve">  管廊实行有偿使用制度，</w:t>
      </w:r>
      <w:proofErr w:type="gramStart"/>
      <w:r>
        <w:rPr>
          <w:rFonts w:ascii="仿宋_GB2312" w:eastAsia="仿宋_GB2312" w:hAnsi="仿宋" w:cs="宋体" w:hint="eastAsia"/>
          <w:kern w:val="0"/>
          <w:sz w:val="32"/>
          <w:szCs w:val="32"/>
          <w:shd w:val="clear" w:color="auto" w:fill="FFFFFF"/>
        </w:rPr>
        <w:t>入廊管线</w:t>
      </w:r>
      <w:proofErr w:type="gramEnd"/>
      <w:r>
        <w:rPr>
          <w:rFonts w:ascii="仿宋_GB2312" w:eastAsia="仿宋_GB2312" w:hAnsi="仿宋" w:cs="宋体" w:hint="eastAsia"/>
          <w:kern w:val="0"/>
          <w:sz w:val="32"/>
          <w:szCs w:val="32"/>
          <w:shd w:val="clear" w:color="auto" w:fill="FFFFFF"/>
        </w:rPr>
        <w:t>单位应当向</w:t>
      </w:r>
      <w:del w:id="299" w:author="Administrator" w:date="2020-09-16T15:52:00Z">
        <w:r>
          <w:rPr>
            <w:rFonts w:ascii="仿宋_GB2312" w:eastAsia="仿宋_GB2312" w:hAnsi="仿宋" w:cs="宋体" w:hint="eastAsia"/>
            <w:kern w:val="0"/>
            <w:sz w:val="32"/>
            <w:szCs w:val="32"/>
            <w:shd w:val="clear" w:color="auto" w:fill="FFFFFF"/>
          </w:rPr>
          <w:delText>管廊运营管理单位</w:delText>
        </w:r>
      </w:del>
      <w:ins w:id="300" w:author="Administrator" w:date="2021-01-07T11:07:00Z">
        <w:r>
          <w:rPr>
            <w:rFonts w:ascii="仿宋_GB2312" w:eastAsia="仿宋_GB2312" w:hAnsi="仿宋" w:cs="宋体" w:hint="eastAsia"/>
            <w:kern w:val="0"/>
            <w:sz w:val="32"/>
            <w:szCs w:val="32"/>
            <w:shd w:val="clear" w:color="auto" w:fill="FFFFFF"/>
          </w:rPr>
          <w:t>管廊运营单位</w:t>
        </w:r>
      </w:ins>
      <w:r>
        <w:rPr>
          <w:rFonts w:ascii="仿宋_GB2312" w:eastAsia="仿宋_GB2312" w:hAnsi="仿宋" w:cs="宋体" w:hint="eastAsia"/>
          <w:kern w:val="0"/>
          <w:sz w:val="32"/>
          <w:szCs w:val="32"/>
          <w:shd w:val="clear" w:color="auto" w:fill="FFFFFF"/>
        </w:rPr>
        <w:t>缴纳</w:t>
      </w:r>
      <w:proofErr w:type="gramStart"/>
      <w:r>
        <w:rPr>
          <w:rFonts w:ascii="仿宋_GB2312" w:eastAsia="仿宋_GB2312" w:hAnsi="仿宋" w:cs="宋体" w:hint="eastAsia"/>
          <w:kern w:val="0"/>
          <w:sz w:val="32"/>
          <w:szCs w:val="32"/>
          <w:shd w:val="clear" w:color="auto" w:fill="FFFFFF"/>
        </w:rPr>
        <w:t>入廊费</w:t>
      </w:r>
      <w:proofErr w:type="gramEnd"/>
      <w:r>
        <w:rPr>
          <w:rFonts w:ascii="仿宋_GB2312" w:eastAsia="仿宋_GB2312" w:hAnsi="仿宋" w:cs="宋体" w:hint="eastAsia"/>
          <w:kern w:val="0"/>
          <w:sz w:val="32"/>
          <w:szCs w:val="32"/>
          <w:shd w:val="clear" w:color="auto" w:fill="FFFFFF"/>
        </w:rPr>
        <w:t xml:space="preserve">和日常维护费。 </w:t>
      </w:r>
    </w:p>
    <w:p w:rsidR="001A1BE0" w:rsidRDefault="007C0694">
      <w:pPr>
        <w:ind w:firstLineChars="200" w:firstLine="640"/>
        <w:rPr>
          <w:ins w:id="301" w:author="Administrator" w:date="2020-09-16T14:50:00Z"/>
          <w:rFonts w:ascii="仿宋_GB2312" w:eastAsia="仿宋_GB2312"/>
          <w:color w:val="0000FF"/>
          <w:sz w:val="32"/>
          <w:szCs w:val="32"/>
        </w:rPr>
        <w:pPrChange w:id="302" w:author="Administrator" w:date="2020-09-16T14:52:00Z">
          <w:pPr/>
        </w:pPrChange>
      </w:pPr>
      <w:r>
        <w:rPr>
          <w:rFonts w:ascii="仿宋_GB2312" w:eastAsia="仿宋_GB2312" w:hAnsi="仿宋" w:cs="宋体" w:hint="eastAsia"/>
          <w:kern w:val="0"/>
          <w:sz w:val="32"/>
          <w:szCs w:val="32"/>
          <w:shd w:val="clear" w:color="auto" w:fill="FFFFFF"/>
        </w:rPr>
        <w:t>管廊收费实行市场调节价，由</w:t>
      </w:r>
      <w:ins w:id="303" w:author="Administrator" w:date="2021-01-07T11:07:00Z">
        <w:r>
          <w:rPr>
            <w:rFonts w:ascii="仿宋_GB2312" w:eastAsia="仿宋_GB2312" w:hAnsi="仿宋" w:cs="宋体" w:hint="eastAsia"/>
            <w:color w:val="0000FF"/>
            <w:kern w:val="0"/>
            <w:sz w:val="32"/>
            <w:szCs w:val="32"/>
            <w:shd w:val="clear" w:color="auto" w:fill="FFFFFF"/>
          </w:rPr>
          <w:t>管廊运营单位</w:t>
        </w:r>
      </w:ins>
      <w:del w:id="304" w:author="Administrator" w:date="2020-09-16T14:49:00Z">
        <w:r>
          <w:rPr>
            <w:rFonts w:ascii="仿宋_GB2312" w:eastAsia="仿宋_GB2312" w:hAnsi="仿宋" w:cs="宋体" w:hint="eastAsia"/>
            <w:kern w:val="0"/>
            <w:sz w:val="32"/>
            <w:szCs w:val="32"/>
            <w:shd w:val="clear" w:color="auto" w:fill="FFFFFF"/>
          </w:rPr>
          <w:delText>管线管理或运营单位</w:delText>
        </w:r>
      </w:del>
      <w:proofErr w:type="gramStart"/>
      <w:r>
        <w:rPr>
          <w:rFonts w:ascii="仿宋_GB2312" w:eastAsia="仿宋_GB2312" w:hAnsi="仿宋" w:cs="宋体" w:hint="eastAsia"/>
          <w:kern w:val="0"/>
          <w:sz w:val="32"/>
          <w:szCs w:val="32"/>
          <w:shd w:val="clear" w:color="auto" w:fill="FFFFFF"/>
        </w:rPr>
        <w:t>与入廊管线</w:t>
      </w:r>
      <w:proofErr w:type="gramEnd"/>
      <w:r>
        <w:rPr>
          <w:rFonts w:ascii="仿宋_GB2312" w:eastAsia="仿宋_GB2312" w:hAnsi="仿宋" w:cs="宋体" w:hint="eastAsia"/>
          <w:kern w:val="0"/>
          <w:sz w:val="32"/>
          <w:szCs w:val="32"/>
          <w:shd w:val="clear" w:color="auto" w:fill="FFFFFF"/>
        </w:rPr>
        <w:t>单位按照市场化原则协商确定管廊有偿使用收费标准及付费方式、计费周期等有关事项</w:t>
      </w:r>
      <w:ins w:id="305" w:author="Administrator" w:date="2021-01-06T11:01:00Z">
        <w:r>
          <w:rPr>
            <w:rFonts w:ascii="仿宋_GB2312" w:eastAsia="仿宋_GB2312" w:hAnsi="仿宋" w:cs="宋体" w:hint="eastAsia"/>
            <w:kern w:val="0"/>
            <w:sz w:val="32"/>
            <w:szCs w:val="32"/>
            <w:shd w:val="clear" w:color="auto" w:fill="FFFFFF"/>
          </w:rPr>
          <w:t>。</w:t>
        </w:r>
      </w:ins>
      <w:ins w:id="306" w:author="Administrator" w:date="2021-01-07T11:07:00Z">
        <w:r>
          <w:rPr>
            <w:rFonts w:ascii="仿宋_GB2312" w:eastAsia="仿宋_GB2312" w:hAnsi="仿宋" w:cs="宋体" w:hint="eastAsia"/>
            <w:color w:val="0000FF"/>
            <w:kern w:val="0"/>
            <w:sz w:val="32"/>
            <w:szCs w:val="32"/>
            <w:shd w:val="clear" w:color="auto" w:fill="FFFFFF"/>
          </w:rPr>
          <w:t>管廊运营单位</w:t>
        </w:r>
      </w:ins>
      <w:proofErr w:type="gramStart"/>
      <w:ins w:id="307" w:author="Administrator" w:date="2021-01-06T11:03:00Z">
        <w:r>
          <w:rPr>
            <w:rFonts w:ascii="仿宋_GB2312" w:eastAsia="仿宋_GB2312" w:hAnsi="仿宋" w:cs="宋体" w:hint="eastAsia"/>
            <w:kern w:val="0"/>
            <w:sz w:val="32"/>
            <w:szCs w:val="32"/>
            <w:shd w:val="clear" w:color="auto" w:fill="FFFFFF"/>
          </w:rPr>
          <w:t>与入廊管线</w:t>
        </w:r>
        <w:proofErr w:type="gramEnd"/>
        <w:r>
          <w:rPr>
            <w:rFonts w:ascii="仿宋_GB2312" w:eastAsia="仿宋_GB2312" w:hAnsi="仿宋" w:cs="宋体" w:hint="eastAsia"/>
            <w:kern w:val="0"/>
            <w:sz w:val="32"/>
            <w:szCs w:val="32"/>
            <w:shd w:val="clear" w:color="auto" w:fill="FFFFFF"/>
          </w:rPr>
          <w:t>单位协商</w:t>
        </w:r>
      </w:ins>
      <w:ins w:id="308" w:author="Administrator" w:date="2021-01-06T11:04:00Z">
        <w:r>
          <w:rPr>
            <w:rFonts w:ascii="仿宋_GB2312" w:eastAsia="仿宋_GB2312" w:hAnsi="仿宋" w:cs="宋体" w:hint="eastAsia"/>
            <w:kern w:val="0"/>
            <w:sz w:val="32"/>
            <w:szCs w:val="32"/>
            <w:shd w:val="clear" w:color="auto" w:fill="FFFFFF"/>
          </w:rPr>
          <w:t>确定有偿使用费标准，</w:t>
        </w:r>
      </w:ins>
      <w:del w:id="309" w:author="Administrator" w:date="2021-01-06T11:01:00Z">
        <w:r>
          <w:rPr>
            <w:rFonts w:ascii="仿宋_GB2312" w:eastAsia="仿宋_GB2312" w:hAnsi="仿宋" w:cs="宋体" w:hint="eastAsia"/>
            <w:kern w:val="0"/>
            <w:sz w:val="32"/>
            <w:szCs w:val="32"/>
            <w:shd w:val="clear" w:color="auto" w:fill="FFFFFF"/>
          </w:rPr>
          <w:delText>，</w:delText>
        </w:r>
      </w:del>
      <w:r>
        <w:rPr>
          <w:rFonts w:ascii="仿宋_GB2312" w:eastAsia="仿宋_GB2312" w:hAnsi="仿宋" w:cs="宋体" w:hint="eastAsia"/>
          <w:kern w:val="0"/>
          <w:sz w:val="32"/>
          <w:szCs w:val="32"/>
          <w:shd w:val="clear" w:color="auto" w:fill="FFFFFF"/>
        </w:rPr>
        <w:t>无法取得一致意见时，</w:t>
      </w:r>
      <w:ins w:id="310" w:author="Administrator" w:date="2020-09-16T14:50:00Z">
        <w:r>
          <w:rPr>
            <w:rFonts w:ascii="仿宋_GB2312" w:eastAsia="仿宋_GB2312" w:hint="eastAsia"/>
            <w:color w:val="0000FF"/>
            <w:sz w:val="32"/>
            <w:szCs w:val="32"/>
          </w:rPr>
          <w:t>由</w:t>
        </w:r>
      </w:ins>
      <w:ins w:id="311" w:author="Administrator" w:date="2020-09-16T14:54:00Z">
        <w:r>
          <w:rPr>
            <w:rFonts w:ascii="仿宋_GB2312" w:eastAsia="仿宋_GB2312" w:hint="eastAsia"/>
            <w:color w:val="0000FF"/>
            <w:sz w:val="32"/>
            <w:szCs w:val="32"/>
          </w:rPr>
          <w:t>发展改革</w:t>
        </w:r>
      </w:ins>
      <w:ins w:id="312" w:author="Administrator" w:date="2020-09-16T14:50:00Z">
        <w:r>
          <w:rPr>
            <w:rFonts w:ascii="仿宋_GB2312" w:eastAsia="仿宋_GB2312" w:hint="eastAsia"/>
            <w:color w:val="0000FF"/>
            <w:sz w:val="32"/>
            <w:szCs w:val="32"/>
          </w:rPr>
          <w:t>、住房城乡建设主管部门等进行协调，通过开展成本调查、专家论证、委托第三方机构评估等形式，</w:t>
        </w:r>
      </w:ins>
      <w:r w:rsidR="00555195">
        <w:rPr>
          <w:rFonts w:ascii="仿宋_GB2312" w:eastAsia="仿宋_GB2312" w:hint="eastAsia"/>
          <w:color w:val="0000FF"/>
          <w:sz w:val="32"/>
          <w:szCs w:val="32"/>
        </w:rPr>
        <w:t>形成</w:t>
      </w:r>
      <w:r w:rsidR="00555195" w:rsidRPr="00555195">
        <w:rPr>
          <w:rFonts w:ascii="仿宋_GB2312" w:eastAsia="仿宋_GB2312" w:hint="eastAsia"/>
          <w:color w:val="0000FF"/>
          <w:sz w:val="32"/>
          <w:szCs w:val="32"/>
        </w:rPr>
        <w:t>梅州市地下综合管廊有偿使用的指导意见</w:t>
      </w:r>
      <w:r w:rsidR="00555195">
        <w:rPr>
          <w:rFonts w:ascii="仿宋_GB2312" w:eastAsia="仿宋_GB2312" w:hint="eastAsia"/>
          <w:color w:val="0000FF"/>
          <w:sz w:val="32"/>
          <w:szCs w:val="32"/>
        </w:rPr>
        <w:t>，</w:t>
      </w:r>
      <w:ins w:id="313" w:author="Administrator" w:date="2020-09-16T14:50:00Z">
        <w:r>
          <w:rPr>
            <w:rFonts w:ascii="仿宋_GB2312" w:eastAsia="仿宋_GB2312" w:hint="eastAsia"/>
            <w:color w:val="0000FF"/>
            <w:sz w:val="32"/>
            <w:szCs w:val="32"/>
          </w:rPr>
          <w:t>为供需双方协商确定有偿使用费标准提供参考依据。</w:t>
        </w:r>
      </w:ins>
    </w:p>
    <w:p w:rsidR="001A1BE0" w:rsidRDefault="007C0694">
      <w:pPr>
        <w:widowControl/>
        <w:shd w:val="clear" w:color="auto" w:fill="FFFFFF"/>
        <w:spacing w:line="560" w:lineRule="exact"/>
        <w:ind w:firstLineChars="200" w:firstLine="640"/>
        <w:jc w:val="left"/>
        <w:rPr>
          <w:del w:id="314" w:author="Administrator" w:date="2020-09-16T14:54:00Z"/>
          <w:rFonts w:ascii="仿宋_GB2312" w:eastAsia="仿宋_GB2312" w:hAnsi="仿宋" w:cs="宋体"/>
          <w:kern w:val="0"/>
          <w:sz w:val="32"/>
          <w:szCs w:val="32"/>
          <w:shd w:val="clear" w:color="auto" w:fill="FFFFFF"/>
        </w:rPr>
      </w:pPr>
      <w:del w:id="315" w:author="Administrator" w:date="2020-09-16T14:54:00Z">
        <w:r>
          <w:rPr>
            <w:rFonts w:ascii="仿宋_GB2312" w:eastAsia="仿宋_GB2312" w:hAnsi="仿宋" w:cs="宋体" w:hint="eastAsia"/>
            <w:kern w:val="0"/>
            <w:sz w:val="32"/>
            <w:szCs w:val="32"/>
            <w:shd w:val="clear" w:color="auto" w:fill="FFFFFF"/>
          </w:rPr>
          <w:delText xml:space="preserve">参照梅州市地下综合管廊有偿使用的指导意见执行。 </w:delText>
        </w:r>
      </w:del>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黑体" w:eastAsia="黑体" w:hAnsi="黑体" w:hint="eastAsia"/>
          <w:sz w:val="32"/>
          <w:szCs w:val="32"/>
        </w:rPr>
        <w:t>第十</w:t>
      </w:r>
      <w:del w:id="316" w:author="Administrator" w:date="2021-01-07T15:30:00Z">
        <w:r>
          <w:rPr>
            <w:rFonts w:ascii="黑体" w:eastAsia="黑体" w:hAnsi="黑体" w:hint="eastAsia"/>
            <w:sz w:val="32"/>
            <w:szCs w:val="32"/>
          </w:rPr>
          <w:delText>五</w:delText>
        </w:r>
      </w:del>
      <w:ins w:id="317" w:author="Administrator" w:date="2021-01-07T15:30:00Z">
        <w:r>
          <w:rPr>
            <w:rFonts w:ascii="黑体" w:eastAsia="黑体" w:hAnsi="黑体" w:hint="eastAsia"/>
            <w:sz w:val="32"/>
            <w:szCs w:val="32"/>
          </w:rPr>
          <w:t>六</w:t>
        </w:r>
      </w:ins>
      <w:r>
        <w:rPr>
          <w:rFonts w:ascii="黑体" w:eastAsia="黑体" w:hAnsi="黑体" w:hint="eastAsia"/>
          <w:sz w:val="32"/>
          <w:szCs w:val="32"/>
        </w:rPr>
        <w:t>条</w:t>
      </w:r>
      <w:r>
        <w:rPr>
          <w:rFonts w:ascii="仿宋_GB2312" w:eastAsia="仿宋_GB2312" w:hAnsi="仿宋" w:cs="宋体" w:hint="eastAsia"/>
          <w:kern w:val="0"/>
          <w:sz w:val="32"/>
          <w:szCs w:val="32"/>
          <w:shd w:val="clear" w:color="auto" w:fill="FFFFFF"/>
        </w:rPr>
        <w:t xml:space="preserve">  </w:t>
      </w:r>
      <w:del w:id="318" w:author="Administrator" w:date="2020-09-16T15:52:00Z">
        <w:r>
          <w:rPr>
            <w:rFonts w:ascii="仿宋_GB2312" w:eastAsia="仿宋_GB2312" w:hAnsi="仿宋" w:cs="宋体" w:hint="eastAsia"/>
            <w:kern w:val="0"/>
            <w:sz w:val="32"/>
            <w:szCs w:val="32"/>
            <w:shd w:val="clear" w:color="auto" w:fill="FFFFFF"/>
          </w:rPr>
          <w:delText>管廊运营管理单位</w:delText>
        </w:r>
      </w:del>
      <w:ins w:id="319" w:author="Administrator" w:date="2021-01-07T11:07:00Z">
        <w:r>
          <w:rPr>
            <w:rFonts w:ascii="仿宋_GB2312" w:eastAsia="仿宋_GB2312" w:hAnsi="仿宋" w:cs="宋体" w:hint="eastAsia"/>
            <w:kern w:val="0"/>
            <w:sz w:val="32"/>
            <w:szCs w:val="32"/>
            <w:shd w:val="clear" w:color="auto" w:fill="FFFFFF"/>
          </w:rPr>
          <w:t>管廊运营单位</w:t>
        </w:r>
      </w:ins>
      <w:r>
        <w:rPr>
          <w:rFonts w:ascii="仿宋_GB2312" w:eastAsia="仿宋_GB2312" w:hAnsi="仿宋" w:cs="宋体" w:hint="eastAsia"/>
          <w:kern w:val="0"/>
          <w:sz w:val="32"/>
          <w:szCs w:val="32"/>
          <w:shd w:val="clear" w:color="auto" w:fill="FFFFFF"/>
        </w:rPr>
        <w:t>负责管廊</w:t>
      </w:r>
      <w:ins w:id="320" w:author="Administrator" w:date="2021-01-06T11:05:00Z">
        <w:r>
          <w:rPr>
            <w:rFonts w:ascii="仿宋_GB2312" w:eastAsia="仿宋_GB2312" w:hAnsi="仿宋" w:cs="宋体" w:hint="eastAsia"/>
            <w:color w:val="FF0000"/>
            <w:kern w:val="0"/>
            <w:sz w:val="32"/>
            <w:szCs w:val="32"/>
            <w:shd w:val="clear" w:color="auto" w:fill="FFFFFF"/>
            <w:rPrChange w:id="321" w:author="Administrator" w:date="2021-01-06T11:05:00Z">
              <w:rPr>
                <w:rFonts w:ascii="仿宋_GB2312" w:eastAsia="仿宋_GB2312" w:hAnsi="仿宋" w:cs="宋体" w:hint="eastAsia"/>
                <w:kern w:val="0"/>
                <w:sz w:val="32"/>
                <w:szCs w:val="32"/>
                <w:shd w:val="clear" w:color="auto" w:fill="FFFFFF"/>
              </w:rPr>
            </w:rPrChange>
          </w:rPr>
          <w:t>本体</w:t>
        </w:r>
      </w:ins>
      <w:r>
        <w:rPr>
          <w:rFonts w:ascii="仿宋_GB2312" w:eastAsia="仿宋_GB2312" w:hAnsi="仿宋" w:cs="宋体" w:hint="eastAsia"/>
          <w:kern w:val="0"/>
          <w:sz w:val="32"/>
          <w:szCs w:val="32"/>
          <w:shd w:val="clear" w:color="auto" w:fill="FFFFFF"/>
        </w:rPr>
        <w:t>及其附属设施的运营、维护和日常管理，履行以下</w:t>
      </w:r>
      <w:del w:id="322" w:author="Administrator" w:date="2020-09-16T14:56:00Z">
        <w:r>
          <w:rPr>
            <w:rFonts w:ascii="仿宋_GB2312" w:eastAsia="仿宋_GB2312" w:hAnsi="仿宋" w:cs="宋体" w:hint="eastAsia"/>
            <w:color w:val="0000FF"/>
            <w:kern w:val="0"/>
            <w:sz w:val="32"/>
            <w:szCs w:val="32"/>
            <w:shd w:val="clear" w:color="auto" w:fill="FFFFFF"/>
            <w:rPrChange w:id="323" w:author="Administrator" w:date="2020-09-16T14:56:00Z">
              <w:rPr>
                <w:rFonts w:ascii="仿宋_GB2312" w:eastAsia="仿宋_GB2312" w:hAnsi="仿宋" w:cs="宋体" w:hint="eastAsia"/>
                <w:kern w:val="0"/>
                <w:sz w:val="32"/>
                <w:szCs w:val="32"/>
                <w:shd w:val="clear" w:color="auto" w:fill="FFFFFF"/>
              </w:rPr>
            </w:rPrChange>
          </w:rPr>
          <w:delText>义务</w:delText>
        </w:r>
      </w:del>
      <w:ins w:id="324" w:author="Administrator" w:date="2020-09-16T14:56:00Z">
        <w:r>
          <w:rPr>
            <w:rFonts w:ascii="仿宋_GB2312" w:eastAsia="仿宋_GB2312" w:hAnsi="仿宋" w:cs="宋体" w:hint="eastAsia"/>
            <w:color w:val="0000FF"/>
            <w:kern w:val="0"/>
            <w:sz w:val="32"/>
            <w:szCs w:val="32"/>
            <w:shd w:val="clear" w:color="auto" w:fill="FFFFFF"/>
            <w:rPrChange w:id="325" w:author="Administrator" w:date="2020-09-16T14:56:00Z">
              <w:rPr>
                <w:rFonts w:ascii="仿宋_GB2312" w:eastAsia="仿宋_GB2312" w:hAnsi="仿宋" w:cs="宋体" w:hint="eastAsia"/>
                <w:kern w:val="0"/>
                <w:sz w:val="32"/>
                <w:szCs w:val="32"/>
                <w:shd w:val="clear" w:color="auto" w:fill="FFFFFF"/>
              </w:rPr>
            </w:rPrChange>
          </w:rPr>
          <w:t>职责</w:t>
        </w:r>
      </w:ins>
      <w:r>
        <w:rPr>
          <w:rFonts w:ascii="仿宋_GB2312" w:eastAsia="仿宋_GB2312" w:hAnsi="仿宋" w:cs="宋体" w:hint="eastAsia"/>
          <w:kern w:val="0"/>
          <w:sz w:val="32"/>
          <w:szCs w:val="32"/>
          <w:shd w:val="clear" w:color="auto" w:fill="FFFFFF"/>
        </w:rPr>
        <w:t xml:space="preserve">：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（一）遵守管廊安全保护相关的法律、法规、规章和技术标准，并接受管廊行政主管部门的监督管理。</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 xml:space="preserve">（二）配备建筑、机电、燃气、供排水等相关专业技术人员，建立值班、检查、档案资料等管理制度，做好监控和巡查等安全保障工作；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 xml:space="preserve">（三）保持管廊内的整洁，照明和通风良好；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 xml:space="preserve">（四）负责养护和维修管廊及其附属设施，并建立工程维修档案；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 xml:space="preserve">（五）统筹安排管线单位日常维护管理，配合和协助管线单位进行管线维护和巡查；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 xml:space="preserve">（六）组织制定管廊应急预案并定期组织应急演练，发生险情时，及时采取应急措施并通知管线单位进行抢修； </w:t>
      </w:r>
    </w:p>
    <w:p w:rsidR="001A1BE0" w:rsidRPr="001A1BE0" w:rsidRDefault="007C0694">
      <w:pPr>
        <w:widowControl/>
        <w:shd w:val="clear" w:color="auto" w:fill="FFFFFF"/>
        <w:spacing w:line="560" w:lineRule="exact"/>
        <w:ind w:firstLineChars="200" w:firstLine="640"/>
        <w:jc w:val="left"/>
        <w:rPr>
          <w:rFonts w:ascii="仿宋_GB2312" w:eastAsia="仿宋_GB2312" w:hAnsi="仿宋" w:cs="宋体"/>
          <w:color w:val="FF0000"/>
          <w:kern w:val="0"/>
          <w:sz w:val="32"/>
          <w:szCs w:val="32"/>
          <w:shd w:val="clear" w:color="auto" w:fill="FFFFFF"/>
          <w:rPrChange w:id="326" w:author="PC" w:date="2020-12-09T15:29:00Z">
            <w:rPr>
              <w:rFonts w:ascii="仿宋_GB2312" w:eastAsia="仿宋_GB2312" w:hAnsi="仿宋" w:cs="宋体"/>
              <w:kern w:val="0"/>
              <w:sz w:val="32"/>
              <w:szCs w:val="32"/>
              <w:shd w:val="clear" w:color="auto" w:fill="FFFFFF"/>
            </w:rPr>
          </w:rPrChange>
        </w:rPr>
      </w:pPr>
      <w:r>
        <w:rPr>
          <w:rFonts w:ascii="仿宋_GB2312" w:eastAsia="仿宋_GB2312" w:hAnsi="仿宋" w:cs="宋体" w:hint="eastAsia"/>
          <w:kern w:val="0"/>
          <w:sz w:val="32"/>
          <w:szCs w:val="32"/>
          <w:shd w:val="clear" w:color="auto" w:fill="FFFFFF"/>
        </w:rPr>
        <w:t>（七）对管廊安全保护范围的施工作业进行安全监督</w:t>
      </w:r>
      <w:del w:id="327" w:author="PC" w:date="2020-12-09T16:00:00Z">
        <w:r>
          <w:rPr>
            <w:rFonts w:ascii="仿宋_GB2312" w:eastAsia="仿宋_GB2312" w:hAnsi="仿宋" w:cs="宋体" w:hint="eastAsia"/>
            <w:kern w:val="0"/>
            <w:sz w:val="32"/>
            <w:szCs w:val="32"/>
            <w:shd w:val="clear" w:color="auto" w:fill="FFFFFF"/>
          </w:rPr>
          <w:delText>。</w:delText>
        </w:r>
      </w:del>
      <w:ins w:id="328" w:author="PC" w:date="2020-12-09T16:00:00Z">
        <w:r>
          <w:rPr>
            <w:rFonts w:ascii="仿宋_GB2312" w:eastAsia="仿宋_GB2312" w:hAnsi="仿宋" w:cs="宋体" w:hint="eastAsia"/>
            <w:kern w:val="0"/>
            <w:sz w:val="32"/>
            <w:szCs w:val="32"/>
            <w:shd w:val="clear" w:color="auto" w:fill="FFFFFF"/>
          </w:rPr>
          <w:t>，</w:t>
        </w:r>
      </w:ins>
      <w:ins w:id="329" w:author="PC" w:date="2020-12-09T15:29:00Z">
        <w:r>
          <w:rPr>
            <w:rFonts w:ascii="仿宋_GB2312" w:eastAsia="仿宋_GB2312" w:hAnsi="仿宋" w:cs="宋体" w:hint="eastAsia"/>
            <w:color w:val="FF0000"/>
            <w:kern w:val="0"/>
            <w:sz w:val="32"/>
            <w:szCs w:val="32"/>
            <w:shd w:val="clear" w:color="auto" w:fill="FFFFFF"/>
            <w:rPrChange w:id="330" w:author="PC" w:date="2020-12-09T15:29:00Z">
              <w:rPr>
                <w:rFonts w:ascii="仿宋_GB2312" w:eastAsia="仿宋_GB2312" w:hAnsi="仿宋" w:cs="宋体" w:hint="eastAsia"/>
                <w:kern w:val="0"/>
                <w:sz w:val="32"/>
                <w:szCs w:val="32"/>
                <w:shd w:val="clear" w:color="auto" w:fill="FFFFFF"/>
              </w:rPr>
            </w:rPrChange>
          </w:rPr>
          <w:t>发现</w:t>
        </w:r>
      </w:ins>
      <w:del w:id="331" w:author="PC" w:date="2020-12-09T15:29:00Z">
        <w:r>
          <w:rPr>
            <w:rFonts w:ascii="仿宋_GB2312" w:eastAsia="仿宋_GB2312" w:hAnsi="仿宋" w:cs="宋体" w:hint="eastAsia"/>
            <w:color w:val="FF0000"/>
            <w:kern w:val="0"/>
            <w:sz w:val="32"/>
            <w:szCs w:val="32"/>
            <w:shd w:val="clear" w:color="auto" w:fill="FFFFFF"/>
            <w:rPrChange w:id="332" w:author="PC" w:date="2020-12-09T15:29:00Z">
              <w:rPr>
                <w:rFonts w:ascii="仿宋_GB2312" w:eastAsia="仿宋_GB2312" w:hAnsi="仿宋" w:cs="宋体" w:hint="eastAsia"/>
                <w:kern w:val="0"/>
                <w:sz w:val="32"/>
                <w:szCs w:val="32"/>
                <w:shd w:val="clear" w:color="auto" w:fill="FFFFFF"/>
              </w:rPr>
            </w:rPrChange>
          </w:rPr>
          <w:delText>对</w:delText>
        </w:r>
      </w:del>
      <w:r>
        <w:rPr>
          <w:rFonts w:ascii="仿宋_GB2312" w:eastAsia="仿宋_GB2312" w:hAnsi="仿宋" w:cs="宋体" w:hint="eastAsia"/>
          <w:color w:val="FF0000"/>
          <w:kern w:val="0"/>
          <w:sz w:val="32"/>
          <w:szCs w:val="32"/>
          <w:shd w:val="clear" w:color="auto" w:fill="FFFFFF"/>
          <w:rPrChange w:id="333" w:author="PC" w:date="2020-12-09T15:29:00Z">
            <w:rPr>
              <w:rFonts w:ascii="仿宋_GB2312" w:eastAsia="仿宋_GB2312" w:hAnsi="仿宋" w:cs="宋体" w:hint="eastAsia"/>
              <w:kern w:val="0"/>
              <w:sz w:val="32"/>
              <w:szCs w:val="32"/>
              <w:shd w:val="clear" w:color="auto" w:fill="FFFFFF"/>
            </w:rPr>
          </w:rPrChange>
        </w:rPr>
        <w:t>影响管廊安全的施工行为</w:t>
      </w:r>
      <w:del w:id="334" w:author="PC" w:date="2020-12-09T15:29:00Z">
        <w:r>
          <w:rPr>
            <w:rFonts w:ascii="仿宋_GB2312" w:eastAsia="仿宋_GB2312" w:hAnsi="仿宋" w:cs="宋体" w:hint="eastAsia"/>
            <w:color w:val="FF0000"/>
            <w:kern w:val="0"/>
            <w:sz w:val="32"/>
            <w:szCs w:val="32"/>
            <w:shd w:val="clear" w:color="auto" w:fill="FFFFFF"/>
            <w:rPrChange w:id="335" w:author="PC" w:date="2020-12-09T15:29:00Z">
              <w:rPr>
                <w:rFonts w:ascii="仿宋_GB2312" w:eastAsia="仿宋_GB2312" w:hAnsi="仿宋" w:cs="宋体" w:hint="eastAsia"/>
                <w:kern w:val="0"/>
                <w:sz w:val="32"/>
                <w:szCs w:val="32"/>
                <w:shd w:val="clear" w:color="auto" w:fill="FFFFFF"/>
              </w:rPr>
            </w:rPrChange>
          </w:rPr>
          <w:delText>予以制止</w:delText>
        </w:r>
      </w:del>
      <w:ins w:id="336" w:author="Administrator" w:date="2020-09-18T16:12:00Z">
        <w:del w:id="337" w:author="PC" w:date="2020-12-09T15:29:00Z">
          <w:r>
            <w:rPr>
              <w:rFonts w:ascii="仿宋_GB2312" w:eastAsia="仿宋_GB2312" w:hAnsi="仿宋" w:cs="宋体" w:hint="eastAsia"/>
              <w:color w:val="0000FF"/>
              <w:kern w:val="0"/>
              <w:sz w:val="32"/>
              <w:szCs w:val="32"/>
              <w:shd w:val="clear" w:color="auto" w:fill="FFFFFF"/>
            </w:rPr>
            <w:delText>？</w:delText>
          </w:r>
        </w:del>
      </w:ins>
      <w:del w:id="338" w:author="PC" w:date="2020-12-09T15:29:00Z">
        <w:r>
          <w:rPr>
            <w:rFonts w:ascii="仿宋_GB2312" w:eastAsia="仿宋_GB2312" w:hAnsi="仿宋" w:cs="宋体" w:hint="eastAsia"/>
            <w:color w:val="FF0000"/>
            <w:kern w:val="0"/>
            <w:sz w:val="32"/>
            <w:szCs w:val="32"/>
            <w:shd w:val="clear" w:color="auto" w:fill="FFFFFF"/>
            <w:rPrChange w:id="339" w:author="PC" w:date="2020-12-09T15:29:00Z">
              <w:rPr>
                <w:rFonts w:ascii="仿宋_GB2312" w:eastAsia="仿宋_GB2312" w:hAnsi="仿宋" w:cs="宋体" w:hint="eastAsia"/>
                <w:kern w:val="0"/>
                <w:sz w:val="32"/>
                <w:szCs w:val="32"/>
                <w:shd w:val="clear" w:color="auto" w:fill="FFFFFF"/>
              </w:rPr>
            </w:rPrChange>
          </w:rPr>
          <w:delText>，并</w:delText>
        </w:r>
      </w:del>
      <w:r>
        <w:rPr>
          <w:rFonts w:ascii="仿宋_GB2312" w:eastAsia="仿宋_GB2312" w:hAnsi="仿宋" w:cs="宋体" w:hint="eastAsia"/>
          <w:color w:val="FF0000"/>
          <w:kern w:val="0"/>
          <w:sz w:val="32"/>
          <w:szCs w:val="32"/>
          <w:shd w:val="clear" w:color="auto" w:fill="FFFFFF"/>
          <w:rPrChange w:id="340" w:author="PC" w:date="2020-12-09T15:29:00Z">
            <w:rPr>
              <w:rFonts w:ascii="仿宋_GB2312" w:eastAsia="仿宋_GB2312" w:hAnsi="仿宋" w:cs="宋体" w:hint="eastAsia"/>
              <w:kern w:val="0"/>
              <w:sz w:val="32"/>
              <w:szCs w:val="32"/>
              <w:shd w:val="clear" w:color="auto" w:fill="FFFFFF"/>
            </w:rPr>
          </w:rPrChange>
        </w:rPr>
        <w:t>及时报告</w:t>
      </w:r>
      <w:del w:id="341" w:author="PC" w:date="2020-12-09T15:39:00Z">
        <w:r>
          <w:rPr>
            <w:rFonts w:ascii="仿宋_GB2312" w:eastAsia="仿宋_GB2312" w:hAnsi="仿宋" w:cs="宋体" w:hint="eastAsia"/>
            <w:color w:val="FF0000"/>
            <w:kern w:val="0"/>
            <w:sz w:val="32"/>
            <w:szCs w:val="32"/>
            <w:shd w:val="clear" w:color="auto" w:fill="FFFFFF"/>
            <w:rPrChange w:id="342" w:author="PC" w:date="2020-12-09T15:29:00Z">
              <w:rPr>
                <w:rFonts w:ascii="仿宋_GB2312" w:eastAsia="仿宋_GB2312" w:hAnsi="仿宋" w:cs="宋体" w:hint="eastAsia"/>
                <w:kern w:val="0"/>
                <w:sz w:val="32"/>
                <w:szCs w:val="32"/>
                <w:shd w:val="clear" w:color="auto" w:fill="FFFFFF"/>
              </w:rPr>
            </w:rPrChange>
          </w:rPr>
          <w:delText>监管</w:delText>
        </w:r>
      </w:del>
      <w:ins w:id="343" w:author="PC" w:date="2020-12-09T15:39:00Z">
        <w:r>
          <w:rPr>
            <w:rFonts w:ascii="仿宋_GB2312" w:eastAsia="仿宋_GB2312" w:hAnsi="仿宋" w:cs="宋体" w:hint="eastAsia"/>
            <w:color w:val="FF0000"/>
            <w:kern w:val="0"/>
            <w:sz w:val="32"/>
            <w:szCs w:val="32"/>
            <w:shd w:val="clear" w:color="auto" w:fill="FFFFFF"/>
          </w:rPr>
          <w:t>主管</w:t>
        </w:r>
      </w:ins>
      <w:r>
        <w:rPr>
          <w:rFonts w:ascii="仿宋_GB2312" w:eastAsia="仿宋_GB2312" w:hAnsi="仿宋" w:cs="宋体" w:hint="eastAsia"/>
          <w:color w:val="FF0000"/>
          <w:kern w:val="0"/>
          <w:sz w:val="32"/>
          <w:szCs w:val="32"/>
          <w:shd w:val="clear" w:color="auto" w:fill="FFFFFF"/>
          <w:rPrChange w:id="344" w:author="PC" w:date="2020-12-09T15:29:00Z">
            <w:rPr>
              <w:rFonts w:ascii="仿宋_GB2312" w:eastAsia="仿宋_GB2312" w:hAnsi="仿宋" w:cs="宋体" w:hint="eastAsia"/>
              <w:kern w:val="0"/>
              <w:sz w:val="32"/>
              <w:szCs w:val="32"/>
              <w:shd w:val="clear" w:color="auto" w:fill="FFFFFF"/>
            </w:rPr>
          </w:rPrChange>
        </w:rPr>
        <w:t>部门；</w:t>
      </w:r>
      <w:r>
        <w:rPr>
          <w:rFonts w:ascii="仿宋_GB2312" w:eastAsia="仿宋_GB2312" w:hAnsi="仿宋" w:cs="宋体"/>
          <w:color w:val="FF0000"/>
          <w:kern w:val="0"/>
          <w:sz w:val="32"/>
          <w:szCs w:val="32"/>
          <w:shd w:val="clear" w:color="auto" w:fill="FFFFFF"/>
          <w:rPrChange w:id="345" w:author="PC" w:date="2020-12-09T15:29:00Z">
            <w:rPr>
              <w:rFonts w:ascii="仿宋_GB2312" w:eastAsia="仿宋_GB2312" w:hAnsi="仿宋" w:cs="宋体"/>
              <w:kern w:val="0"/>
              <w:sz w:val="32"/>
              <w:szCs w:val="32"/>
              <w:shd w:val="clear" w:color="auto" w:fill="FFFFFF"/>
            </w:rPr>
          </w:rPrChange>
        </w:rPr>
        <w:t xml:space="preserve">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 xml:space="preserve">（八）定期对管廊运行状况进行检测评定，对管廊构筑物及附属设施的运行状况进行安全评估；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（九）其他为保障管廊安全运行应当履行的</w:t>
      </w:r>
      <w:del w:id="346" w:author="Administrator" w:date="2020-09-16T14:59:00Z">
        <w:r>
          <w:rPr>
            <w:rFonts w:ascii="仿宋_GB2312" w:eastAsia="仿宋_GB2312" w:hAnsi="仿宋" w:cs="宋体" w:hint="eastAsia"/>
            <w:kern w:val="0"/>
            <w:sz w:val="32"/>
            <w:szCs w:val="32"/>
            <w:shd w:val="clear" w:color="auto" w:fill="FFFFFF"/>
          </w:rPr>
          <w:delText>义务</w:delText>
        </w:r>
      </w:del>
      <w:ins w:id="347" w:author="Administrator" w:date="2020-09-16T14:59:00Z">
        <w:r>
          <w:rPr>
            <w:rFonts w:ascii="仿宋_GB2312" w:eastAsia="仿宋_GB2312" w:hAnsi="仿宋" w:cs="宋体" w:hint="eastAsia"/>
            <w:kern w:val="0"/>
            <w:sz w:val="32"/>
            <w:szCs w:val="32"/>
            <w:shd w:val="clear" w:color="auto" w:fill="FFFFFF"/>
          </w:rPr>
          <w:t>职责</w:t>
        </w:r>
      </w:ins>
      <w:r>
        <w:rPr>
          <w:rFonts w:ascii="仿宋_GB2312" w:eastAsia="仿宋_GB2312" w:hAnsi="仿宋" w:cs="宋体" w:hint="eastAsia"/>
          <w:kern w:val="0"/>
          <w:sz w:val="32"/>
          <w:szCs w:val="32"/>
          <w:shd w:val="clear" w:color="auto" w:fill="FFFFFF"/>
        </w:rPr>
        <w:t xml:space="preserve">。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黑体" w:eastAsia="黑体" w:hAnsi="黑体" w:hint="eastAsia"/>
          <w:sz w:val="32"/>
          <w:szCs w:val="32"/>
        </w:rPr>
        <w:t>第十</w:t>
      </w:r>
      <w:del w:id="348" w:author="Administrator" w:date="2021-01-07T15:30:00Z">
        <w:r>
          <w:rPr>
            <w:rFonts w:ascii="黑体" w:eastAsia="黑体" w:hAnsi="黑体" w:hint="eastAsia"/>
            <w:sz w:val="32"/>
            <w:szCs w:val="32"/>
          </w:rPr>
          <w:delText>六</w:delText>
        </w:r>
      </w:del>
      <w:ins w:id="349" w:author="Administrator" w:date="2021-01-07T15:30:00Z">
        <w:r>
          <w:rPr>
            <w:rFonts w:ascii="黑体" w:eastAsia="黑体" w:hAnsi="黑体" w:hint="eastAsia"/>
            <w:sz w:val="32"/>
            <w:szCs w:val="32"/>
          </w:rPr>
          <w:t>七</w:t>
        </w:r>
      </w:ins>
      <w:r>
        <w:rPr>
          <w:rFonts w:ascii="黑体" w:eastAsia="黑体" w:hAnsi="黑体" w:hint="eastAsia"/>
          <w:sz w:val="32"/>
          <w:szCs w:val="32"/>
        </w:rPr>
        <w:t>条</w:t>
      </w:r>
      <w:r>
        <w:rPr>
          <w:rFonts w:ascii="仿宋_GB2312" w:eastAsia="仿宋_GB2312" w:hAnsi="仿宋" w:cs="宋体" w:hint="eastAsia"/>
          <w:kern w:val="0"/>
          <w:sz w:val="32"/>
          <w:szCs w:val="32"/>
          <w:shd w:val="clear" w:color="auto" w:fill="FFFFFF"/>
        </w:rPr>
        <w:t xml:space="preserve">  管线单位负责</w:t>
      </w:r>
      <w:proofErr w:type="gramStart"/>
      <w:r>
        <w:rPr>
          <w:rFonts w:ascii="仿宋_GB2312" w:eastAsia="仿宋_GB2312" w:hAnsi="仿宋" w:cs="宋体" w:hint="eastAsia"/>
          <w:kern w:val="0"/>
          <w:sz w:val="32"/>
          <w:szCs w:val="32"/>
          <w:shd w:val="clear" w:color="auto" w:fill="FFFFFF"/>
        </w:rPr>
        <w:t>所属入廊管线</w:t>
      </w:r>
      <w:proofErr w:type="gramEnd"/>
      <w:r>
        <w:rPr>
          <w:rFonts w:ascii="仿宋_GB2312" w:eastAsia="仿宋_GB2312" w:hAnsi="仿宋" w:cs="宋体" w:hint="eastAsia"/>
          <w:kern w:val="0"/>
          <w:sz w:val="32"/>
          <w:szCs w:val="32"/>
          <w:shd w:val="clear" w:color="auto" w:fill="FFFFFF"/>
        </w:rPr>
        <w:t>的维护和日常管理工作</w:t>
      </w:r>
      <w:ins w:id="350" w:author="Administrator" w:date="2021-01-07T09:29:00Z">
        <w:r>
          <w:rPr>
            <w:rFonts w:ascii="仿宋_GB2312" w:eastAsia="仿宋_GB2312" w:hAnsi="仿宋" w:cs="宋体" w:hint="eastAsia"/>
            <w:color w:val="0000FF"/>
            <w:kern w:val="0"/>
            <w:sz w:val="32"/>
            <w:szCs w:val="32"/>
            <w:shd w:val="clear" w:color="auto" w:fill="FFFFFF"/>
            <w:rPrChange w:id="351" w:author="Administrator" w:date="2021-01-07T09:29:00Z">
              <w:rPr>
                <w:rFonts w:ascii="仿宋_GB2312" w:eastAsia="仿宋_GB2312" w:hAnsi="仿宋" w:cs="宋体" w:hint="eastAsia"/>
                <w:kern w:val="0"/>
                <w:sz w:val="32"/>
                <w:szCs w:val="32"/>
                <w:shd w:val="clear" w:color="auto" w:fill="FFFFFF"/>
              </w:rPr>
            </w:rPrChange>
          </w:rPr>
          <w:t>（</w:t>
        </w:r>
        <w:r w:rsidRPr="003F485C">
          <w:rPr>
            <w:rFonts w:ascii="仿宋_GB2312" w:eastAsia="仿宋_GB2312" w:hAnsi="仿宋" w:cs="仿宋"/>
            <w:sz w:val="32"/>
            <w:szCs w:val="32"/>
            <w:shd w:val="clear" w:color="auto" w:fill="FFFFFF"/>
            <w:rPrChange w:id="352" w:author="PC" w:date="2021-02-18T16:01:00Z">
              <w:rPr>
                <w:rFonts w:ascii="仿宋" w:eastAsia="仿宋" w:hAnsi="仿宋" w:cs="仿宋"/>
                <w:color w:val="2F2F2F"/>
                <w:sz w:val="33"/>
                <w:szCs w:val="33"/>
                <w:shd w:val="clear" w:color="auto" w:fill="FFFFFF"/>
              </w:rPr>
            </w:rPrChange>
          </w:rPr>
          <w:t>另有约定的除外</w:t>
        </w:r>
        <w:r>
          <w:rPr>
            <w:rFonts w:ascii="仿宋_GB2312" w:eastAsia="仿宋_GB2312" w:hAnsi="仿宋" w:cs="宋体" w:hint="eastAsia"/>
            <w:color w:val="0000FF"/>
            <w:kern w:val="0"/>
            <w:sz w:val="32"/>
            <w:szCs w:val="32"/>
            <w:shd w:val="clear" w:color="auto" w:fill="FFFFFF"/>
            <w:rPrChange w:id="353" w:author="Administrator" w:date="2021-01-07T09:29:00Z">
              <w:rPr>
                <w:rFonts w:ascii="仿宋_GB2312" w:eastAsia="仿宋_GB2312" w:hAnsi="仿宋" w:cs="宋体" w:hint="eastAsia"/>
                <w:kern w:val="0"/>
                <w:sz w:val="32"/>
                <w:szCs w:val="32"/>
                <w:shd w:val="clear" w:color="auto" w:fill="FFFFFF"/>
              </w:rPr>
            </w:rPrChange>
          </w:rPr>
          <w:t>）</w:t>
        </w:r>
      </w:ins>
      <w:r>
        <w:rPr>
          <w:rFonts w:ascii="仿宋_GB2312" w:eastAsia="仿宋_GB2312" w:hAnsi="仿宋" w:cs="宋体" w:hint="eastAsia"/>
          <w:kern w:val="0"/>
          <w:sz w:val="32"/>
          <w:szCs w:val="32"/>
          <w:shd w:val="clear" w:color="auto" w:fill="FFFFFF"/>
        </w:rPr>
        <w:t>，履行以下</w:t>
      </w:r>
      <w:del w:id="354" w:author="Administrator" w:date="2020-09-16T14:59:00Z">
        <w:r>
          <w:rPr>
            <w:rFonts w:ascii="仿宋_GB2312" w:eastAsia="仿宋_GB2312" w:hAnsi="仿宋" w:cs="宋体" w:hint="eastAsia"/>
            <w:kern w:val="0"/>
            <w:sz w:val="32"/>
            <w:szCs w:val="32"/>
            <w:shd w:val="clear" w:color="auto" w:fill="FFFFFF"/>
          </w:rPr>
          <w:delText>义务</w:delText>
        </w:r>
      </w:del>
      <w:ins w:id="355" w:author="Administrator" w:date="2020-09-16T14:59:00Z">
        <w:r>
          <w:rPr>
            <w:rFonts w:ascii="仿宋_GB2312" w:eastAsia="仿宋_GB2312" w:hAnsi="仿宋" w:cs="宋体" w:hint="eastAsia"/>
            <w:kern w:val="0"/>
            <w:sz w:val="32"/>
            <w:szCs w:val="32"/>
            <w:shd w:val="clear" w:color="auto" w:fill="FFFFFF"/>
          </w:rPr>
          <w:t>职责</w:t>
        </w:r>
      </w:ins>
      <w:r>
        <w:rPr>
          <w:rFonts w:ascii="仿宋_GB2312" w:eastAsia="仿宋_GB2312" w:hAnsi="仿宋" w:cs="宋体" w:hint="eastAsia"/>
          <w:kern w:val="0"/>
          <w:sz w:val="32"/>
          <w:szCs w:val="32"/>
          <w:shd w:val="clear" w:color="auto" w:fill="FFFFFF"/>
        </w:rPr>
        <w:t xml:space="preserve">：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（一）</w:t>
      </w:r>
      <w:proofErr w:type="gramStart"/>
      <w:r>
        <w:rPr>
          <w:rFonts w:ascii="仿宋_GB2312" w:eastAsia="仿宋_GB2312" w:hAnsi="仿宋" w:cs="宋体" w:hint="eastAsia"/>
          <w:kern w:val="0"/>
          <w:sz w:val="32"/>
          <w:szCs w:val="32"/>
          <w:shd w:val="clear" w:color="auto" w:fill="FFFFFF"/>
        </w:rPr>
        <w:t>建立入廊管线</w:t>
      </w:r>
      <w:proofErr w:type="gramEnd"/>
      <w:r>
        <w:rPr>
          <w:rFonts w:ascii="仿宋_GB2312" w:eastAsia="仿宋_GB2312" w:hAnsi="仿宋" w:cs="宋体" w:hint="eastAsia"/>
          <w:kern w:val="0"/>
          <w:sz w:val="32"/>
          <w:szCs w:val="32"/>
          <w:shd w:val="clear" w:color="auto" w:fill="FFFFFF"/>
        </w:rPr>
        <w:t xml:space="preserve">的维护和巡查制度，做好维护和巡查记录；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（二）</w:t>
      </w:r>
      <w:ins w:id="356" w:author="Administrator" w:date="2021-01-07T10:35:00Z">
        <w:r w:rsidRPr="003F485C">
          <w:rPr>
            <w:rFonts w:ascii="仿宋_GB2312" w:eastAsia="仿宋_GB2312" w:hAnsi="仿宋" w:cs="宋体" w:hint="eastAsia"/>
            <w:color w:val="0000FF"/>
            <w:kern w:val="0"/>
            <w:sz w:val="32"/>
            <w:szCs w:val="32"/>
            <w:shd w:val="clear" w:color="auto" w:fill="FFFFFF"/>
            <w:rPrChange w:id="357" w:author="PC" w:date="2021-02-18T16:01:00Z">
              <w:rPr>
                <w:rFonts w:ascii="仿宋_GB2312" w:eastAsia="仿宋_GB2312" w:hAnsi="仿宋" w:cs="宋体" w:hint="eastAsia"/>
                <w:kern w:val="0"/>
                <w:sz w:val="32"/>
                <w:szCs w:val="32"/>
                <w:shd w:val="clear" w:color="auto" w:fill="FFFFFF"/>
              </w:rPr>
            </w:rPrChange>
          </w:rPr>
          <w:t>进行可能危及管廊安全</w:t>
        </w:r>
      </w:ins>
      <w:ins w:id="358" w:author="Administrator" w:date="2021-01-07T10:37:00Z">
        <w:r w:rsidRPr="003F485C">
          <w:rPr>
            <w:rFonts w:ascii="仿宋_GB2312" w:eastAsia="仿宋_GB2312" w:hAnsi="仿宋" w:cs="宋体" w:hint="eastAsia"/>
            <w:color w:val="0000FF"/>
            <w:kern w:val="0"/>
            <w:sz w:val="32"/>
            <w:szCs w:val="32"/>
            <w:shd w:val="clear" w:color="auto" w:fill="FFFFFF"/>
            <w:rPrChange w:id="359" w:author="PC" w:date="2021-02-18T16:01:00Z">
              <w:rPr>
                <w:rFonts w:ascii="仿宋_GB2312" w:eastAsia="仿宋_GB2312" w:hAnsi="仿宋" w:cs="宋体" w:hint="eastAsia"/>
                <w:kern w:val="0"/>
                <w:sz w:val="32"/>
                <w:szCs w:val="32"/>
                <w:shd w:val="clear" w:color="auto" w:fill="FFFFFF"/>
              </w:rPr>
            </w:rPrChange>
          </w:rPr>
          <w:t>运行</w:t>
        </w:r>
      </w:ins>
      <w:ins w:id="360" w:author="Administrator" w:date="2021-01-07T10:35:00Z">
        <w:r w:rsidRPr="003F485C">
          <w:rPr>
            <w:rFonts w:ascii="仿宋_GB2312" w:eastAsia="仿宋_GB2312" w:hAnsi="仿宋" w:cs="宋体" w:hint="eastAsia"/>
            <w:color w:val="0000FF"/>
            <w:kern w:val="0"/>
            <w:sz w:val="32"/>
            <w:szCs w:val="32"/>
            <w:shd w:val="clear" w:color="auto" w:fill="FFFFFF"/>
            <w:rPrChange w:id="361" w:author="PC" w:date="2021-02-18T16:01:00Z">
              <w:rPr>
                <w:rFonts w:ascii="仿宋_GB2312" w:eastAsia="仿宋_GB2312" w:hAnsi="仿宋" w:cs="宋体" w:hint="eastAsia"/>
                <w:kern w:val="0"/>
                <w:sz w:val="32"/>
                <w:szCs w:val="32"/>
                <w:shd w:val="clear" w:color="auto" w:fill="FFFFFF"/>
              </w:rPr>
            </w:rPrChange>
          </w:rPr>
          <w:t>的作业</w:t>
        </w:r>
      </w:ins>
      <w:ins w:id="362" w:author="Administrator" w:date="2021-01-07T10:36:00Z">
        <w:r w:rsidRPr="003F485C">
          <w:rPr>
            <w:rFonts w:ascii="仿宋_GB2312" w:eastAsia="仿宋_GB2312" w:hAnsi="仿宋" w:cs="宋体" w:hint="eastAsia"/>
            <w:color w:val="0000FF"/>
            <w:kern w:val="0"/>
            <w:sz w:val="32"/>
            <w:szCs w:val="32"/>
            <w:shd w:val="clear" w:color="auto" w:fill="FFFFFF"/>
            <w:rPrChange w:id="363" w:author="PC" w:date="2021-02-18T16:01:00Z">
              <w:rPr>
                <w:rFonts w:ascii="仿宋_GB2312" w:eastAsia="仿宋_GB2312" w:hAnsi="仿宋" w:cs="宋体" w:hint="eastAsia"/>
                <w:kern w:val="0"/>
                <w:sz w:val="32"/>
                <w:szCs w:val="32"/>
                <w:shd w:val="clear" w:color="auto" w:fill="FFFFFF"/>
              </w:rPr>
            </w:rPrChange>
          </w:rPr>
          <w:t>，</w:t>
        </w:r>
      </w:ins>
      <w:del w:id="364" w:author="Administrator" w:date="2021-01-07T10:37:00Z">
        <w:r>
          <w:rPr>
            <w:rFonts w:ascii="仿宋_GB2312" w:eastAsia="仿宋_GB2312" w:hAnsi="仿宋" w:cs="宋体" w:hint="eastAsia"/>
            <w:color w:val="0000FF"/>
            <w:kern w:val="0"/>
            <w:sz w:val="32"/>
            <w:szCs w:val="32"/>
            <w:shd w:val="clear" w:color="auto" w:fill="FFFFFF"/>
            <w:rPrChange w:id="365" w:author="Administrator" w:date="2021-01-07T10:38:00Z">
              <w:rPr>
                <w:rFonts w:ascii="仿宋_GB2312" w:eastAsia="仿宋_GB2312" w:hAnsi="仿宋" w:cs="宋体" w:hint="eastAsia"/>
                <w:kern w:val="0"/>
                <w:sz w:val="32"/>
                <w:szCs w:val="32"/>
                <w:shd w:val="clear" w:color="auto" w:fill="FFFFFF"/>
              </w:rPr>
            </w:rPrChange>
          </w:rPr>
          <w:delText>入廊施工时，</w:delText>
        </w:r>
      </w:del>
      <w:ins w:id="366" w:author="Administrator" w:date="2021-01-07T10:37:00Z">
        <w:r>
          <w:rPr>
            <w:rFonts w:ascii="仿宋_GB2312" w:eastAsia="仿宋_GB2312" w:hAnsi="仿宋" w:cs="宋体" w:hint="eastAsia"/>
            <w:color w:val="0000FF"/>
            <w:kern w:val="0"/>
            <w:sz w:val="32"/>
            <w:szCs w:val="32"/>
            <w:shd w:val="clear" w:color="auto" w:fill="FFFFFF"/>
            <w:rPrChange w:id="367" w:author="Administrator" w:date="2021-01-07T10:38:00Z">
              <w:rPr>
                <w:rFonts w:ascii="仿宋_GB2312" w:eastAsia="仿宋_GB2312" w:hAnsi="仿宋" w:cs="宋体" w:hint="eastAsia"/>
                <w:kern w:val="0"/>
                <w:sz w:val="32"/>
                <w:szCs w:val="32"/>
                <w:shd w:val="clear" w:color="auto" w:fill="FFFFFF"/>
              </w:rPr>
            </w:rPrChange>
          </w:rPr>
          <w:t>作业前</w:t>
        </w:r>
      </w:ins>
      <w:r w:rsidRPr="003F485C">
        <w:rPr>
          <w:rFonts w:ascii="仿宋_GB2312" w:eastAsia="仿宋_GB2312" w:hAnsi="仿宋" w:cs="宋体" w:hint="eastAsia"/>
          <w:color w:val="0000FF"/>
          <w:kern w:val="0"/>
          <w:sz w:val="32"/>
          <w:szCs w:val="32"/>
          <w:shd w:val="clear" w:color="auto" w:fill="FFFFFF"/>
          <w:rPrChange w:id="368" w:author="PC" w:date="2021-02-18T16:01:00Z">
            <w:rPr>
              <w:rFonts w:ascii="仿宋_GB2312" w:eastAsia="仿宋_GB2312" w:hAnsi="仿宋" w:cs="宋体" w:hint="eastAsia"/>
              <w:kern w:val="0"/>
              <w:sz w:val="32"/>
              <w:szCs w:val="32"/>
              <w:shd w:val="clear" w:color="auto" w:fill="FFFFFF"/>
            </w:rPr>
          </w:rPrChange>
        </w:rPr>
        <w:t>应当</w:t>
      </w:r>
      <w:del w:id="369" w:author="Administrator" w:date="2021-01-29T09:34:00Z">
        <w:r w:rsidRPr="003F485C">
          <w:rPr>
            <w:rFonts w:ascii="仿宋_GB2312" w:eastAsia="仿宋_GB2312" w:hAnsi="仿宋" w:cs="宋体" w:hint="eastAsia"/>
            <w:color w:val="0000FF"/>
            <w:kern w:val="0"/>
            <w:sz w:val="32"/>
            <w:szCs w:val="32"/>
            <w:shd w:val="clear" w:color="auto" w:fill="FFFFFF"/>
            <w:rPrChange w:id="370" w:author="PC" w:date="2021-02-18T16:01:00Z">
              <w:rPr>
                <w:rFonts w:ascii="仿宋_GB2312" w:eastAsia="仿宋_GB2312" w:hAnsi="仿宋" w:cs="宋体" w:hint="eastAsia"/>
                <w:kern w:val="0"/>
                <w:sz w:val="32"/>
                <w:szCs w:val="32"/>
                <w:shd w:val="clear" w:color="auto" w:fill="FFFFFF"/>
              </w:rPr>
            </w:rPrChange>
          </w:rPr>
          <w:delText>取得</w:delText>
        </w:r>
      </w:del>
      <w:ins w:id="371" w:author="Administrator" w:date="2021-01-29T09:34:00Z">
        <w:r w:rsidRPr="003F485C">
          <w:rPr>
            <w:rFonts w:ascii="仿宋_GB2312" w:eastAsia="仿宋_GB2312" w:hAnsi="仿宋" w:cs="宋体" w:hint="eastAsia"/>
            <w:color w:val="0000FF"/>
            <w:kern w:val="0"/>
            <w:sz w:val="32"/>
            <w:szCs w:val="32"/>
            <w:shd w:val="clear" w:color="auto" w:fill="FFFFFF"/>
            <w:rPrChange w:id="372" w:author="PC" w:date="2021-02-18T16:01:00Z">
              <w:rPr>
                <w:rFonts w:ascii="仿宋_GB2312" w:eastAsia="仿宋_GB2312" w:hAnsi="仿宋" w:cs="宋体" w:hint="eastAsia"/>
                <w:color w:val="0000FF"/>
                <w:kern w:val="0"/>
                <w:sz w:val="32"/>
                <w:szCs w:val="32"/>
                <w:u w:val="single"/>
                <w:shd w:val="clear" w:color="auto" w:fill="FFFFFF"/>
              </w:rPr>
            </w:rPrChange>
          </w:rPr>
          <w:t>向</w:t>
        </w:r>
      </w:ins>
      <w:del w:id="373" w:author="Administrator" w:date="2020-09-16T15:52:00Z">
        <w:r w:rsidRPr="003F485C">
          <w:rPr>
            <w:rFonts w:ascii="仿宋_GB2312" w:eastAsia="仿宋_GB2312" w:hAnsi="仿宋" w:cs="宋体" w:hint="eastAsia"/>
            <w:color w:val="0000FF"/>
            <w:kern w:val="0"/>
            <w:sz w:val="32"/>
            <w:szCs w:val="32"/>
            <w:shd w:val="clear" w:color="auto" w:fill="FFFFFF"/>
            <w:rPrChange w:id="374" w:author="PC" w:date="2021-02-18T16:01:00Z">
              <w:rPr>
                <w:rFonts w:ascii="仿宋_GB2312" w:eastAsia="仿宋_GB2312" w:hAnsi="仿宋" w:cs="宋体" w:hint="eastAsia"/>
                <w:kern w:val="0"/>
                <w:sz w:val="32"/>
                <w:szCs w:val="32"/>
                <w:shd w:val="clear" w:color="auto" w:fill="FFFFFF"/>
              </w:rPr>
            </w:rPrChange>
          </w:rPr>
          <w:delText>管廊运营管理单位</w:delText>
        </w:r>
      </w:del>
      <w:ins w:id="375" w:author="Administrator" w:date="2021-01-07T11:07:00Z">
        <w:r w:rsidRPr="003F485C">
          <w:rPr>
            <w:rFonts w:ascii="仿宋_GB2312" w:eastAsia="仿宋_GB2312" w:hAnsi="仿宋" w:cs="宋体" w:hint="eastAsia"/>
            <w:color w:val="0000FF"/>
            <w:kern w:val="0"/>
            <w:sz w:val="32"/>
            <w:szCs w:val="32"/>
            <w:shd w:val="clear" w:color="auto" w:fill="FFFFFF"/>
            <w:rPrChange w:id="376" w:author="PC" w:date="2021-02-18T16:01:00Z">
              <w:rPr>
                <w:rFonts w:ascii="仿宋_GB2312" w:eastAsia="仿宋_GB2312" w:hAnsi="仿宋" w:cs="宋体" w:hint="eastAsia"/>
                <w:color w:val="0000FF"/>
                <w:kern w:val="0"/>
                <w:sz w:val="32"/>
                <w:szCs w:val="32"/>
                <w:u w:val="single"/>
                <w:shd w:val="clear" w:color="auto" w:fill="FFFFFF"/>
              </w:rPr>
            </w:rPrChange>
          </w:rPr>
          <w:t>管廊运营单位</w:t>
        </w:r>
      </w:ins>
      <w:del w:id="377" w:author="Administrator" w:date="2021-01-29T09:34:00Z">
        <w:r w:rsidRPr="003F485C">
          <w:rPr>
            <w:rFonts w:ascii="仿宋_GB2312" w:eastAsia="仿宋_GB2312" w:hAnsi="仿宋" w:cs="宋体" w:hint="eastAsia"/>
            <w:color w:val="0000FF"/>
            <w:kern w:val="0"/>
            <w:sz w:val="32"/>
            <w:szCs w:val="32"/>
            <w:shd w:val="clear" w:color="auto" w:fill="FFFFFF"/>
            <w:rPrChange w:id="378" w:author="PC" w:date="2021-02-18T16:01:00Z">
              <w:rPr>
                <w:rFonts w:ascii="仿宋_GB2312" w:eastAsia="仿宋_GB2312" w:hAnsi="仿宋" w:cs="宋体" w:hint="eastAsia"/>
                <w:kern w:val="0"/>
                <w:sz w:val="32"/>
                <w:szCs w:val="32"/>
                <w:shd w:val="clear" w:color="auto" w:fill="FFFFFF"/>
              </w:rPr>
            </w:rPrChange>
          </w:rPr>
          <w:delText>的同意</w:delText>
        </w:r>
      </w:del>
      <w:ins w:id="379" w:author="Administrator" w:date="2021-01-29T09:34:00Z">
        <w:r w:rsidRPr="003F485C">
          <w:rPr>
            <w:rFonts w:ascii="仿宋_GB2312" w:eastAsia="仿宋_GB2312" w:hAnsi="仿宋" w:cs="宋体" w:hint="eastAsia"/>
            <w:color w:val="0000FF"/>
            <w:kern w:val="0"/>
            <w:sz w:val="32"/>
            <w:szCs w:val="32"/>
            <w:shd w:val="clear" w:color="auto" w:fill="FFFFFF"/>
            <w:rPrChange w:id="380" w:author="PC" w:date="2021-02-18T16:01:00Z">
              <w:rPr>
                <w:rFonts w:ascii="仿宋_GB2312" w:eastAsia="仿宋_GB2312" w:hAnsi="仿宋" w:cs="宋体" w:hint="eastAsia"/>
                <w:color w:val="0000FF"/>
                <w:kern w:val="0"/>
                <w:sz w:val="32"/>
                <w:szCs w:val="32"/>
                <w:u w:val="single"/>
                <w:shd w:val="clear" w:color="auto" w:fill="FFFFFF"/>
              </w:rPr>
            </w:rPrChange>
          </w:rPr>
          <w:t>报告</w:t>
        </w:r>
      </w:ins>
      <w:r>
        <w:rPr>
          <w:rFonts w:ascii="仿宋_GB2312" w:eastAsia="仿宋_GB2312" w:hAnsi="仿宋" w:cs="宋体" w:hint="eastAsia"/>
          <w:color w:val="0000FF"/>
          <w:kern w:val="0"/>
          <w:sz w:val="32"/>
          <w:szCs w:val="32"/>
          <w:shd w:val="clear" w:color="auto" w:fill="FFFFFF"/>
          <w:rPrChange w:id="381" w:author="Administrator" w:date="2021-01-07T10:38:00Z">
            <w:rPr>
              <w:rFonts w:ascii="仿宋_GB2312" w:eastAsia="仿宋_GB2312" w:hAnsi="仿宋" w:cs="宋体" w:hint="eastAsia"/>
              <w:kern w:val="0"/>
              <w:sz w:val="32"/>
              <w:szCs w:val="32"/>
              <w:shd w:val="clear" w:color="auto" w:fill="FFFFFF"/>
            </w:rPr>
          </w:rPrChange>
        </w:rPr>
        <w:t>，</w:t>
      </w:r>
      <w:r>
        <w:rPr>
          <w:rFonts w:ascii="仿宋_GB2312" w:eastAsia="仿宋_GB2312" w:hAnsi="仿宋" w:cs="宋体" w:hint="eastAsia"/>
          <w:kern w:val="0"/>
          <w:sz w:val="32"/>
          <w:szCs w:val="32"/>
          <w:shd w:val="clear" w:color="auto" w:fill="FFFFFF"/>
        </w:rPr>
        <w:t xml:space="preserve">并对管廊及管廊内已有管线采取有效的保护措施，在管廊内实施明火作业的，应当符合消防要求，并制定施工方案；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（三）使用和</w:t>
      </w:r>
      <w:proofErr w:type="gramStart"/>
      <w:r>
        <w:rPr>
          <w:rFonts w:ascii="仿宋_GB2312" w:eastAsia="仿宋_GB2312" w:hAnsi="仿宋" w:cs="宋体" w:hint="eastAsia"/>
          <w:kern w:val="0"/>
          <w:sz w:val="32"/>
          <w:szCs w:val="32"/>
          <w:shd w:val="clear" w:color="auto" w:fill="FFFFFF"/>
        </w:rPr>
        <w:t>维护入廊管线</w:t>
      </w:r>
      <w:proofErr w:type="gramEnd"/>
      <w:r>
        <w:rPr>
          <w:rFonts w:ascii="仿宋_GB2312" w:eastAsia="仿宋_GB2312" w:hAnsi="仿宋" w:cs="宋体" w:hint="eastAsia"/>
          <w:kern w:val="0"/>
          <w:sz w:val="32"/>
          <w:szCs w:val="32"/>
          <w:shd w:val="clear" w:color="auto" w:fill="FFFFFF"/>
        </w:rPr>
        <w:t xml:space="preserve">应当执行相关安全技术规程；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（四）建立健全安全责任制，确定安全责任人，配合</w:t>
      </w:r>
      <w:del w:id="382" w:author="Administrator" w:date="2020-09-16T15:52:00Z">
        <w:r>
          <w:rPr>
            <w:rFonts w:ascii="仿宋_GB2312" w:eastAsia="仿宋_GB2312" w:hAnsi="仿宋" w:cs="宋体" w:hint="eastAsia"/>
            <w:kern w:val="0"/>
            <w:sz w:val="32"/>
            <w:szCs w:val="32"/>
            <w:shd w:val="clear" w:color="auto" w:fill="FFFFFF"/>
          </w:rPr>
          <w:delText>管廊运营管理单位</w:delText>
        </w:r>
      </w:del>
      <w:ins w:id="383" w:author="Administrator" w:date="2021-01-07T11:07:00Z">
        <w:r>
          <w:rPr>
            <w:rFonts w:ascii="仿宋_GB2312" w:eastAsia="仿宋_GB2312" w:hAnsi="仿宋" w:cs="宋体" w:hint="eastAsia"/>
            <w:kern w:val="0"/>
            <w:sz w:val="32"/>
            <w:szCs w:val="32"/>
            <w:shd w:val="clear" w:color="auto" w:fill="FFFFFF"/>
          </w:rPr>
          <w:t>管廊运营单位</w:t>
        </w:r>
      </w:ins>
      <w:r>
        <w:rPr>
          <w:rFonts w:ascii="仿宋_GB2312" w:eastAsia="仿宋_GB2312" w:hAnsi="仿宋" w:cs="宋体" w:hint="eastAsia"/>
          <w:kern w:val="0"/>
          <w:sz w:val="32"/>
          <w:szCs w:val="32"/>
          <w:shd w:val="clear" w:color="auto" w:fill="FFFFFF"/>
        </w:rPr>
        <w:t xml:space="preserve">共同保障管廊的安全运行；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（五）建立管廊内管线维护和巡检制度，做好维护和巡检记录，记录内容应当包括巡查人员（数）、巡查时间、地点（范围）、发现问题与处理措施、报告记录及巡查人员签名等，并接受</w:t>
      </w:r>
      <w:del w:id="384" w:author="Administrator" w:date="2020-09-16T15:52:00Z">
        <w:r>
          <w:rPr>
            <w:rFonts w:ascii="仿宋_GB2312" w:eastAsia="仿宋_GB2312" w:hAnsi="仿宋" w:cs="宋体" w:hint="eastAsia"/>
            <w:kern w:val="0"/>
            <w:sz w:val="32"/>
            <w:szCs w:val="32"/>
            <w:shd w:val="clear" w:color="auto" w:fill="FFFFFF"/>
          </w:rPr>
          <w:delText>管廊运营管理单位</w:delText>
        </w:r>
      </w:del>
      <w:ins w:id="385" w:author="Administrator" w:date="2021-01-07T11:07:00Z">
        <w:r>
          <w:rPr>
            <w:rFonts w:ascii="仿宋_GB2312" w:eastAsia="仿宋_GB2312" w:hAnsi="仿宋" w:cs="宋体" w:hint="eastAsia"/>
            <w:kern w:val="0"/>
            <w:sz w:val="32"/>
            <w:szCs w:val="32"/>
            <w:shd w:val="clear" w:color="auto" w:fill="FFFFFF"/>
          </w:rPr>
          <w:t>管廊运营单位</w:t>
        </w:r>
      </w:ins>
      <w:r>
        <w:rPr>
          <w:rFonts w:ascii="仿宋_GB2312" w:eastAsia="仿宋_GB2312" w:hAnsi="仿宋" w:cs="宋体" w:hint="eastAsia"/>
          <w:kern w:val="0"/>
          <w:sz w:val="32"/>
          <w:szCs w:val="32"/>
          <w:shd w:val="clear" w:color="auto" w:fill="FFFFFF"/>
        </w:rPr>
        <w:t>的监督检查；</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（六）根据</w:t>
      </w:r>
      <w:del w:id="386" w:author="Administrator" w:date="2020-09-16T15:52:00Z">
        <w:r>
          <w:rPr>
            <w:rFonts w:ascii="仿宋_GB2312" w:eastAsia="仿宋_GB2312" w:hAnsi="仿宋" w:cs="宋体" w:hint="eastAsia"/>
            <w:kern w:val="0"/>
            <w:sz w:val="32"/>
            <w:szCs w:val="32"/>
            <w:shd w:val="clear" w:color="auto" w:fill="FFFFFF"/>
          </w:rPr>
          <w:delText>管廊运营管理单位</w:delText>
        </w:r>
      </w:del>
      <w:ins w:id="387" w:author="Administrator" w:date="2021-01-07T11:07:00Z">
        <w:r>
          <w:rPr>
            <w:rFonts w:ascii="仿宋_GB2312" w:eastAsia="仿宋_GB2312" w:hAnsi="仿宋" w:cs="宋体" w:hint="eastAsia"/>
            <w:kern w:val="0"/>
            <w:sz w:val="32"/>
            <w:szCs w:val="32"/>
            <w:shd w:val="clear" w:color="auto" w:fill="FFFFFF"/>
          </w:rPr>
          <w:t>管廊运营单位</w:t>
        </w:r>
      </w:ins>
      <w:r>
        <w:rPr>
          <w:rFonts w:ascii="仿宋_GB2312" w:eastAsia="仿宋_GB2312" w:hAnsi="仿宋" w:cs="宋体" w:hint="eastAsia"/>
          <w:kern w:val="0"/>
          <w:sz w:val="32"/>
          <w:szCs w:val="32"/>
          <w:shd w:val="clear" w:color="auto" w:fill="FFFFFF"/>
        </w:rPr>
        <w:t xml:space="preserve">的要求制定管线应急预案，并负责实施；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（七）按时缴纳</w:t>
      </w:r>
      <w:proofErr w:type="gramStart"/>
      <w:r>
        <w:rPr>
          <w:rFonts w:ascii="仿宋_GB2312" w:eastAsia="仿宋_GB2312" w:hAnsi="仿宋" w:cs="宋体" w:hint="eastAsia"/>
          <w:kern w:val="0"/>
          <w:sz w:val="32"/>
          <w:szCs w:val="32"/>
          <w:shd w:val="clear" w:color="auto" w:fill="FFFFFF"/>
        </w:rPr>
        <w:t>入廊费</w:t>
      </w:r>
      <w:proofErr w:type="gramEnd"/>
      <w:r>
        <w:rPr>
          <w:rFonts w:ascii="仿宋_GB2312" w:eastAsia="仿宋_GB2312" w:hAnsi="仿宋" w:cs="宋体" w:hint="eastAsia"/>
          <w:kern w:val="0"/>
          <w:sz w:val="32"/>
          <w:szCs w:val="32"/>
          <w:shd w:val="clear" w:color="auto" w:fill="FFFFFF"/>
        </w:rPr>
        <w:t xml:space="preserve">和日常维护费；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（八）其他为保障管线安全运行应当履行的</w:t>
      </w:r>
      <w:del w:id="388" w:author="Administrator" w:date="2020-09-16T15:00:00Z">
        <w:r>
          <w:rPr>
            <w:rFonts w:ascii="仿宋_GB2312" w:eastAsia="仿宋_GB2312" w:hAnsi="仿宋" w:cs="宋体" w:hint="eastAsia"/>
            <w:kern w:val="0"/>
            <w:sz w:val="32"/>
            <w:szCs w:val="32"/>
            <w:shd w:val="clear" w:color="auto" w:fill="FFFFFF"/>
          </w:rPr>
          <w:delText>义务</w:delText>
        </w:r>
      </w:del>
      <w:ins w:id="389" w:author="Administrator" w:date="2020-09-16T15:00:00Z">
        <w:r>
          <w:rPr>
            <w:rFonts w:ascii="仿宋_GB2312" w:eastAsia="仿宋_GB2312" w:hAnsi="仿宋" w:cs="宋体" w:hint="eastAsia"/>
            <w:kern w:val="0"/>
            <w:sz w:val="32"/>
            <w:szCs w:val="32"/>
            <w:shd w:val="clear" w:color="auto" w:fill="FFFFFF"/>
          </w:rPr>
          <w:t>职责</w:t>
        </w:r>
      </w:ins>
      <w:r>
        <w:rPr>
          <w:rFonts w:ascii="仿宋_GB2312" w:eastAsia="仿宋_GB2312" w:hAnsi="仿宋" w:cs="宋体" w:hint="eastAsia"/>
          <w:kern w:val="0"/>
          <w:sz w:val="32"/>
          <w:szCs w:val="32"/>
          <w:shd w:val="clear" w:color="auto" w:fill="FFFFFF"/>
        </w:rPr>
        <w:t xml:space="preserve">。 </w:t>
      </w:r>
    </w:p>
    <w:p w:rsidR="001A1BE0" w:rsidRDefault="007C0694">
      <w:pPr>
        <w:widowControl/>
        <w:shd w:val="clear" w:color="auto" w:fill="FFFFFF"/>
        <w:spacing w:line="560" w:lineRule="exact"/>
        <w:ind w:firstLineChars="200" w:firstLine="640"/>
        <w:jc w:val="left"/>
        <w:rPr>
          <w:ins w:id="390" w:author="PC" w:date="2021-02-26T14:50:00Z"/>
          <w:rFonts w:ascii="仿宋_GB2312" w:eastAsia="仿宋_GB2312" w:hAnsi="仿宋"/>
          <w:sz w:val="32"/>
          <w:szCs w:val="32"/>
        </w:rPr>
      </w:pPr>
      <w:r>
        <w:rPr>
          <w:rFonts w:ascii="黑体" w:eastAsia="黑体" w:hAnsi="黑体" w:hint="eastAsia"/>
          <w:sz w:val="32"/>
          <w:szCs w:val="32"/>
        </w:rPr>
        <w:t>第十</w:t>
      </w:r>
      <w:del w:id="391" w:author="Administrator" w:date="2021-01-07T15:30:00Z">
        <w:r>
          <w:rPr>
            <w:rFonts w:ascii="黑体" w:eastAsia="黑体" w:hAnsi="黑体" w:hint="eastAsia"/>
            <w:sz w:val="32"/>
            <w:szCs w:val="32"/>
          </w:rPr>
          <w:delText>七</w:delText>
        </w:r>
      </w:del>
      <w:ins w:id="392" w:author="Administrator" w:date="2021-01-07T15:30:00Z">
        <w:r>
          <w:rPr>
            <w:rFonts w:ascii="黑体" w:eastAsia="黑体" w:hAnsi="黑体" w:hint="eastAsia"/>
            <w:sz w:val="32"/>
            <w:szCs w:val="32"/>
          </w:rPr>
          <w:t>八</w:t>
        </w:r>
      </w:ins>
      <w:r>
        <w:rPr>
          <w:rFonts w:ascii="黑体" w:eastAsia="黑体" w:hAnsi="黑体" w:hint="eastAsia"/>
          <w:sz w:val="32"/>
          <w:szCs w:val="32"/>
        </w:rPr>
        <w:t>条</w:t>
      </w:r>
      <w:r>
        <w:rPr>
          <w:rFonts w:ascii="仿宋_GB2312" w:eastAsia="仿宋_GB2312" w:hAnsi="黑体" w:cs="宋体" w:hint="eastAsia"/>
          <w:kern w:val="0"/>
          <w:sz w:val="32"/>
          <w:szCs w:val="32"/>
          <w:shd w:val="clear" w:color="auto" w:fill="FFFFFF"/>
        </w:rPr>
        <w:t xml:space="preserve"> </w:t>
      </w:r>
      <w:del w:id="393" w:author="PC" w:date="2021-02-26T14:51:00Z">
        <w:r w:rsidDel="0017330B">
          <w:rPr>
            <w:rFonts w:ascii="仿宋_GB2312" w:eastAsia="仿宋_GB2312" w:hAnsi="黑体" w:cs="宋体" w:hint="eastAsia"/>
            <w:kern w:val="0"/>
            <w:sz w:val="32"/>
            <w:szCs w:val="32"/>
            <w:shd w:val="clear" w:color="auto" w:fill="FFFFFF"/>
          </w:rPr>
          <w:delText xml:space="preserve"> </w:delText>
        </w:r>
      </w:del>
      <w:r>
        <w:rPr>
          <w:rFonts w:ascii="仿宋_GB2312" w:eastAsia="仿宋_GB2312" w:hAnsi="仿宋" w:hint="eastAsia"/>
          <w:sz w:val="32"/>
          <w:szCs w:val="32"/>
        </w:rPr>
        <w:t>管廊内的管线发生故障需要紧急抢修挖掘城市道路的，</w:t>
      </w:r>
      <w:del w:id="394" w:author="Administrator" w:date="2020-09-16T15:52:00Z">
        <w:r>
          <w:rPr>
            <w:rFonts w:ascii="仿宋_GB2312" w:eastAsia="仿宋_GB2312" w:hAnsi="仿宋" w:hint="eastAsia"/>
            <w:sz w:val="32"/>
            <w:szCs w:val="32"/>
          </w:rPr>
          <w:delText>管廊运营管理单位</w:delText>
        </w:r>
      </w:del>
      <w:ins w:id="395" w:author="Administrator" w:date="2021-01-07T11:07:00Z">
        <w:r>
          <w:rPr>
            <w:rFonts w:ascii="仿宋_GB2312" w:eastAsia="仿宋_GB2312" w:hAnsi="仿宋" w:hint="eastAsia"/>
            <w:sz w:val="32"/>
            <w:szCs w:val="32"/>
          </w:rPr>
          <w:t>管廊运营单位</w:t>
        </w:r>
      </w:ins>
      <w:r>
        <w:rPr>
          <w:rFonts w:ascii="仿宋_GB2312" w:eastAsia="仿宋_GB2312" w:hAnsi="仿宋" w:hint="eastAsia"/>
          <w:sz w:val="32"/>
          <w:szCs w:val="32"/>
        </w:rPr>
        <w:t>应当及时报告</w:t>
      </w:r>
      <w:del w:id="396" w:author="Administrator" w:date="2020-09-16T15:00:00Z">
        <w:r>
          <w:rPr>
            <w:rFonts w:ascii="仿宋_GB2312" w:eastAsia="仿宋_GB2312" w:hAnsi="仿宋" w:hint="eastAsia"/>
            <w:sz w:val="32"/>
            <w:szCs w:val="32"/>
          </w:rPr>
          <w:delText>市政行政</w:delText>
        </w:r>
      </w:del>
      <w:ins w:id="397" w:author="Administrator" w:date="2020-09-16T15:00:00Z">
        <w:r>
          <w:rPr>
            <w:rFonts w:ascii="仿宋_GB2312" w:eastAsia="仿宋_GB2312" w:hAnsi="仿宋" w:hint="eastAsia"/>
            <w:sz w:val="32"/>
            <w:szCs w:val="32"/>
          </w:rPr>
          <w:t>住房城乡建设</w:t>
        </w:r>
      </w:ins>
      <w:r>
        <w:rPr>
          <w:rFonts w:ascii="仿宋_GB2312" w:eastAsia="仿宋_GB2312" w:hAnsi="仿宋" w:hint="eastAsia"/>
          <w:sz w:val="32"/>
          <w:szCs w:val="32"/>
        </w:rPr>
        <w:t>主管部门、公安</w:t>
      </w:r>
      <w:ins w:id="398" w:author="Administrator" w:date="2020-09-16T15:01:00Z">
        <w:r>
          <w:rPr>
            <w:rFonts w:ascii="仿宋_GB2312" w:eastAsia="仿宋_GB2312" w:hAnsi="仿宋" w:hint="eastAsia"/>
            <w:sz w:val="32"/>
            <w:szCs w:val="32"/>
          </w:rPr>
          <w:t>机关</w:t>
        </w:r>
      </w:ins>
      <w:r>
        <w:rPr>
          <w:rFonts w:ascii="仿宋_GB2312" w:eastAsia="仿宋_GB2312" w:hAnsi="仿宋" w:hint="eastAsia"/>
          <w:sz w:val="32"/>
          <w:szCs w:val="32"/>
        </w:rPr>
        <w:t>交通</w:t>
      </w:r>
      <w:ins w:id="399" w:author="Administrator" w:date="2020-09-16T15:01:00Z">
        <w:r>
          <w:rPr>
            <w:rFonts w:ascii="仿宋_GB2312" w:eastAsia="仿宋_GB2312" w:hAnsi="仿宋" w:hint="eastAsia"/>
            <w:sz w:val="32"/>
            <w:szCs w:val="32"/>
          </w:rPr>
          <w:t>管理</w:t>
        </w:r>
      </w:ins>
      <w:del w:id="400" w:author="Administrator" w:date="2020-09-16T15:01:00Z">
        <w:r>
          <w:rPr>
            <w:rFonts w:ascii="仿宋_GB2312" w:eastAsia="仿宋_GB2312" w:hAnsi="仿宋" w:hint="eastAsia"/>
            <w:sz w:val="32"/>
            <w:szCs w:val="32"/>
          </w:rPr>
          <w:delText>行政主管</w:delText>
        </w:r>
      </w:del>
      <w:r>
        <w:rPr>
          <w:rFonts w:ascii="仿宋_GB2312" w:eastAsia="仿宋_GB2312" w:hAnsi="仿宋" w:hint="eastAsia"/>
          <w:sz w:val="32"/>
          <w:szCs w:val="32"/>
        </w:rPr>
        <w:t>部门和应急</w:t>
      </w:r>
      <w:ins w:id="401" w:author="Administrator" w:date="2020-09-16T15:01:00Z">
        <w:r>
          <w:rPr>
            <w:rFonts w:ascii="仿宋_GB2312" w:eastAsia="仿宋_GB2312" w:hAnsi="仿宋" w:hint="eastAsia"/>
            <w:sz w:val="32"/>
            <w:szCs w:val="32"/>
          </w:rPr>
          <w:t>管理</w:t>
        </w:r>
      </w:ins>
      <w:del w:id="402" w:author="Administrator" w:date="2020-09-16T15:01:00Z">
        <w:r>
          <w:rPr>
            <w:rFonts w:ascii="仿宋_GB2312" w:eastAsia="仿宋_GB2312" w:hAnsi="仿宋" w:hint="eastAsia"/>
            <w:sz w:val="32"/>
            <w:szCs w:val="32"/>
          </w:rPr>
          <w:delText>行政</w:delText>
        </w:r>
      </w:del>
      <w:r>
        <w:rPr>
          <w:rFonts w:ascii="仿宋_GB2312" w:eastAsia="仿宋_GB2312" w:hAnsi="仿宋" w:hint="eastAsia"/>
          <w:sz w:val="32"/>
          <w:szCs w:val="32"/>
        </w:rPr>
        <w:t>主管部门，管线单位应当在发生故障3日内按照规定补办道路挖掘手续。</w:t>
      </w:r>
    </w:p>
    <w:p w:rsidR="0017330B" w:rsidRPr="0017330B" w:rsidRDefault="0017330B">
      <w:pPr>
        <w:widowControl/>
        <w:shd w:val="clear" w:color="auto" w:fill="FFFFFF"/>
        <w:spacing w:line="560" w:lineRule="exact"/>
        <w:ind w:firstLineChars="200" w:firstLine="643"/>
        <w:jc w:val="left"/>
        <w:rPr>
          <w:ins w:id="403" w:author="PC" w:date="2021-02-26T14:49:00Z"/>
          <w:rFonts w:ascii="仿宋_GB2312" w:eastAsia="仿宋_GB2312" w:hAnsi="仿宋"/>
          <w:b/>
          <w:color w:val="00B050"/>
          <w:sz w:val="32"/>
          <w:szCs w:val="32"/>
          <w:rPrChange w:id="404" w:author="PC" w:date="2021-02-26T14:51:00Z">
            <w:rPr>
              <w:ins w:id="405" w:author="PC" w:date="2021-02-26T14:49:00Z"/>
              <w:rFonts w:ascii="仿宋_GB2312" w:eastAsia="仿宋_GB2312" w:hAnsi="仿宋"/>
              <w:sz w:val="32"/>
              <w:szCs w:val="32"/>
            </w:rPr>
          </w:rPrChange>
        </w:rPr>
        <w:pPrChange w:id="406" w:author="PC" w:date="2021-02-26T14:51:00Z">
          <w:pPr>
            <w:widowControl/>
            <w:shd w:val="clear" w:color="auto" w:fill="FFFFFF"/>
            <w:spacing w:line="560" w:lineRule="exact"/>
            <w:ind w:firstLineChars="200" w:firstLine="640"/>
            <w:jc w:val="left"/>
          </w:pPr>
        </w:pPrChange>
      </w:pPr>
      <w:ins w:id="407" w:author="PC" w:date="2021-02-26T14:50:00Z">
        <w:r w:rsidRPr="0017330B">
          <w:rPr>
            <w:rFonts w:ascii="仿宋_GB2312" w:eastAsia="仿宋_GB2312" w:hAnsi="仿宋" w:hint="eastAsia"/>
            <w:b/>
            <w:color w:val="00B050"/>
            <w:sz w:val="32"/>
            <w:szCs w:val="32"/>
            <w:rPrChange w:id="408" w:author="PC" w:date="2021-02-26T14:51:00Z">
              <w:rPr>
                <w:rFonts w:ascii="仿宋_GB2312" w:eastAsia="仿宋_GB2312" w:hAnsi="仿宋" w:hint="eastAsia"/>
                <w:sz w:val="32"/>
                <w:szCs w:val="32"/>
              </w:rPr>
            </w:rPrChange>
          </w:rPr>
          <w:t>第十</w:t>
        </w:r>
      </w:ins>
      <w:ins w:id="409" w:author="PC" w:date="2021-02-26T14:51:00Z">
        <w:r w:rsidRPr="0017330B">
          <w:rPr>
            <w:rFonts w:ascii="仿宋_GB2312" w:eastAsia="仿宋_GB2312" w:hAnsi="仿宋" w:hint="eastAsia"/>
            <w:b/>
            <w:color w:val="00B050"/>
            <w:sz w:val="32"/>
            <w:szCs w:val="32"/>
            <w:rPrChange w:id="410" w:author="PC" w:date="2021-02-26T14:51:00Z">
              <w:rPr>
                <w:rFonts w:ascii="仿宋_GB2312" w:eastAsia="仿宋_GB2312" w:hAnsi="仿宋" w:hint="eastAsia"/>
                <w:b/>
                <w:sz w:val="32"/>
                <w:szCs w:val="32"/>
              </w:rPr>
            </w:rPrChange>
          </w:rPr>
          <w:t>九</w:t>
        </w:r>
      </w:ins>
      <w:ins w:id="411" w:author="PC" w:date="2021-02-26T14:50:00Z">
        <w:r w:rsidRPr="0017330B">
          <w:rPr>
            <w:rFonts w:ascii="仿宋_GB2312" w:eastAsia="仿宋_GB2312" w:hAnsi="仿宋" w:hint="eastAsia"/>
            <w:b/>
            <w:color w:val="00B050"/>
            <w:sz w:val="32"/>
            <w:szCs w:val="32"/>
            <w:rPrChange w:id="412" w:author="PC" w:date="2021-02-26T14:51:00Z">
              <w:rPr>
                <w:rFonts w:ascii="仿宋_GB2312" w:eastAsia="仿宋_GB2312" w:hAnsi="仿宋" w:hint="eastAsia"/>
                <w:sz w:val="32"/>
                <w:szCs w:val="32"/>
              </w:rPr>
            </w:rPrChange>
          </w:rPr>
          <w:t>条</w:t>
        </w:r>
      </w:ins>
      <w:ins w:id="413" w:author="PC" w:date="2021-02-26T14:51:00Z">
        <w:r w:rsidRPr="0017330B">
          <w:rPr>
            <w:rFonts w:ascii="仿宋_GB2312" w:eastAsia="仿宋_GB2312" w:hAnsi="仿宋"/>
            <w:b/>
            <w:color w:val="00B050"/>
            <w:sz w:val="32"/>
            <w:szCs w:val="32"/>
            <w:rPrChange w:id="414" w:author="PC" w:date="2021-02-26T14:51:00Z">
              <w:rPr>
                <w:rFonts w:ascii="仿宋_GB2312" w:eastAsia="仿宋_GB2312" w:hAnsi="仿宋"/>
                <w:b/>
                <w:sz w:val="32"/>
                <w:szCs w:val="32"/>
              </w:rPr>
            </w:rPrChange>
          </w:rPr>
          <w:t xml:space="preserve"> </w:t>
        </w:r>
      </w:ins>
      <w:ins w:id="415" w:author="PC" w:date="2021-02-26T14:49:00Z">
        <w:r w:rsidRPr="0017330B">
          <w:rPr>
            <w:rFonts w:ascii="仿宋_GB2312" w:eastAsia="仿宋_GB2312" w:hAnsi="仿宋" w:hint="eastAsia"/>
            <w:color w:val="00B050"/>
            <w:sz w:val="32"/>
            <w:szCs w:val="32"/>
            <w:rPrChange w:id="416" w:author="PC" w:date="2021-02-26T14:51:00Z">
              <w:rPr>
                <w:rFonts w:ascii="仿宋_GB2312" w:eastAsia="仿宋_GB2312" w:hAnsi="仿宋" w:hint="eastAsia"/>
                <w:sz w:val="32"/>
                <w:szCs w:val="32"/>
              </w:rPr>
            </w:rPrChange>
          </w:rPr>
          <w:t>城市建设工程施工，需要移动、改建管廊设施的，应当经市政行政主管部门依法办理手续，并将设计图纸送管廊运营管理单位备案，管廊运营管理单位应当及时通知管线单位，所需费用由建设单位承担。</w:t>
        </w:r>
      </w:ins>
    </w:p>
    <w:p w:rsidR="0017330B" w:rsidRPr="0017330B" w:rsidRDefault="0017330B" w:rsidP="003849C0">
      <w:pPr>
        <w:widowControl/>
        <w:shd w:val="clear" w:color="auto" w:fill="FFFFFF"/>
        <w:spacing w:line="560" w:lineRule="exact"/>
        <w:ind w:firstLineChars="200" w:firstLine="643"/>
        <w:jc w:val="left"/>
        <w:rPr>
          <w:ins w:id="417" w:author="PC" w:date="2021-02-26T14:49:00Z"/>
          <w:rFonts w:ascii="仿宋_GB2312" w:eastAsia="仿宋_GB2312" w:hAnsi="仿宋"/>
          <w:color w:val="00B050"/>
          <w:sz w:val="32"/>
          <w:szCs w:val="32"/>
          <w:rPrChange w:id="418" w:author="PC" w:date="2021-02-26T14:51:00Z">
            <w:rPr>
              <w:ins w:id="419" w:author="PC" w:date="2021-02-26T14:49:00Z"/>
              <w:rFonts w:ascii="仿宋_GB2312" w:eastAsia="仿宋_GB2312" w:hAnsi="仿宋"/>
              <w:sz w:val="32"/>
              <w:szCs w:val="32"/>
            </w:rPr>
          </w:rPrChange>
        </w:rPr>
      </w:pPr>
      <w:ins w:id="420" w:author="PC" w:date="2021-02-26T14:49:00Z">
        <w:r w:rsidRPr="0017330B">
          <w:rPr>
            <w:rFonts w:ascii="仿宋_GB2312" w:eastAsia="仿宋_GB2312" w:hAnsi="仿宋" w:hint="eastAsia"/>
            <w:b/>
            <w:color w:val="00B050"/>
            <w:sz w:val="32"/>
            <w:szCs w:val="32"/>
            <w:rPrChange w:id="421" w:author="PC" w:date="2021-02-26T14:51:00Z">
              <w:rPr>
                <w:rFonts w:ascii="仿宋_GB2312" w:eastAsia="仿宋_GB2312" w:hAnsi="仿宋" w:hint="eastAsia"/>
                <w:sz w:val="32"/>
                <w:szCs w:val="32"/>
              </w:rPr>
            </w:rPrChange>
          </w:rPr>
          <w:t>第</w:t>
        </w:r>
      </w:ins>
      <w:ins w:id="422" w:author="PC" w:date="2021-02-26T14:51:00Z">
        <w:r w:rsidRPr="0017330B">
          <w:rPr>
            <w:rFonts w:ascii="仿宋_GB2312" w:eastAsia="仿宋_GB2312" w:hAnsi="仿宋" w:hint="eastAsia"/>
            <w:b/>
            <w:color w:val="00B050"/>
            <w:sz w:val="32"/>
            <w:szCs w:val="32"/>
            <w:rPrChange w:id="423" w:author="PC" w:date="2021-02-26T14:51:00Z">
              <w:rPr>
                <w:rFonts w:ascii="仿宋_GB2312" w:eastAsia="仿宋_GB2312" w:hAnsi="仿宋" w:hint="eastAsia"/>
                <w:sz w:val="32"/>
                <w:szCs w:val="32"/>
              </w:rPr>
            </w:rPrChange>
          </w:rPr>
          <w:t>二十</w:t>
        </w:r>
      </w:ins>
      <w:ins w:id="424" w:author="PC" w:date="2021-02-26T14:49:00Z">
        <w:r w:rsidRPr="0017330B">
          <w:rPr>
            <w:rFonts w:ascii="仿宋_GB2312" w:eastAsia="仿宋_GB2312" w:hAnsi="仿宋" w:hint="eastAsia"/>
            <w:b/>
            <w:color w:val="00B050"/>
            <w:sz w:val="32"/>
            <w:szCs w:val="32"/>
            <w:rPrChange w:id="425" w:author="PC" w:date="2021-02-26T14:51:00Z">
              <w:rPr>
                <w:rFonts w:ascii="仿宋_GB2312" w:eastAsia="仿宋_GB2312" w:hAnsi="仿宋" w:hint="eastAsia"/>
                <w:sz w:val="32"/>
                <w:szCs w:val="32"/>
              </w:rPr>
            </w:rPrChange>
          </w:rPr>
          <w:t>条</w:t>
        </w:r>
        <w:r w:rsidRPr="0017330B">
          <w:rPr>
            <w:rFonts w:ascii="仿宋_GB2312" w:eastAsia="仿宋_GB2312" w:hAnsi="仿宋"/>
            <w:color w:val="00B050"/>
            <w:sz w:val="32"/>
            <w:szCs w:val="32"/>
            <w:rPrChange w:id="426" w:author="PC" w:date="2021-02-26T14:51:00Z">
              <w:rPr>
                <w:rFonts w:ascii="仿宋_GB2312" w:eastAsia="仿宋_GB2312" w:hAnsi="仿宋"/>
                <w:sz w:val="32"/>
                <w:szCs w:val="32"/>
              </w:rPr>
            </w:rPrChange>
          </w:rPr>
          <w:t xml:space="preserve"> </w:t>
        </w:r>
      </w:ins>
      <w:r w:rsidR="00AB47BC">
        <w:rPr>
          <w:rFonts w:ascii="仿宋_GB2312" w:eastAsia="仿宋_GB2312" w:hAnsi="仿宋" w:hint="eastAsia"/>
          <w:color w:val="00B050"/>
          <w:sz w:val="32"/>
          <w:szCs w:val="32"/>
        </w:rPr>
        <w:t>禁止下列危害城市地下综合</w:t>
      </w:r>
      <w:ins w:id="427" w:author="PC" w:date="2021-02-26T14:49:00Z">
        <w:r w:rsidR="00C20252" w:rsidRPr="0017330B">
          <w:rPr>
            <w:rFonts w:ascii="仿宋_GB2312" w:eastAsia="仿宋_GB2312" w:hAnsi="仿宋" w:hint="eastAsia"/>
            <w:color w:val="00B050"/>
            <w:sz w:val="32"/>
            <w:szCs w:val="32"/>
            <w:rPrChange w:id="428" w:author="PC" w:date="2021-02-26T14:51:00Z">
              <w:rPr>
                <w:rFonts w:ascii="仿宋_GB2312" w:eastAsia="仿宋_GB2312" w:hAnsi="仿宋" w:hint="eastAsia"/>
                <w:sz w:val="32"/>
                <w:szCs w:val="32"/>
              </w:rPr>
            </w:rPrChange>
          </w:rPr>
          <w:t>管廊安全</w:t>
        </w:r>
      </w:ins>
      <w:r w:rsidR="00AB47BC">
        <w:rPr>
          <w:rFonts w:ascii="仿宋_GB2312" w:eastAsia="仿宋_GB2312" w:hAnsi="仿宋" w:hint="eastAsia"/>
          <w:color w:val="00B050"/>
          <w:sz w:val="32"/>
          <w:szCs w:val="32"/>
        </w:rPr>
        <w:t>运行的行为</w:t>
      </w:r>
      <w:ins w:id="429" w:author="PC" w:date="2021-02-26T14:49:00Z">
        <w:r w:rsidRPr="0017330B">
          <w:rPr>
            <w:rFonts w:ascii="仿宋_GB2312" w:eastAsia="仿宋_GB2312" w:hAnsi="仿宋" w:hint="eastAsia"/>
            <w:color w:val="00B050"/>
            <w:sz w:val="32"/>
            <w:szCs w:val="32"/>
            <w:rPrChange w:id="430" w:author="PC" w:date="2021-02-26T14:51:00Z">
              <w:rPr>
                <w:rFonts w:ascii="仿宋_GB2312" w:eastAsia="仿宋_GB2312" w:hAnsi="仿宋" w:hint="eastAsia"/>
                <w:sz w:val="32"/>
                <w:szCs w:val="32"/>
              </w:rPr>
            </w:rPrChange>
          </w:rPr>
          <w:t>：</w:t>
        </w:r>
      </w:ins>
    </w:p>
    <w:p w:rsidR="0017330B" w:rsidRPr="0017330B" w:rsidRDefault="0017330B" w:rsidP="0017330B">
      <w:pPr>
        <w:widowControl/>
        <w:shd w:val="clear" w:color="auto" w:fill="FFFFFF"/>
        <w:spacing w:line="560" w:lineRule="exact"/>
        <w:ind w:firstLineChars="200" w:firstLine="640"/>
        <w:jc w:val="left"/>
        <w:rPr>
          <w:ins w:id="431" w:author="PC" w:date="2021-02-26T14:49:00Z"/>
          <w:rFonts w:ascii="仿宋_GB2312" w:eastAsia="仿宋_GB2312" w:hAnsi="仿宋"/>
          <w:color w:val="00B050"/>
          <w:sz w:val="32"/>
          <w:szCs w:val="32"/>
          <w:rPrChange w:id="432" w:author="PC" w:date="2021-02-26T14:51:00Z">
            <w:rPr>
              <w:ins w:id="433" w:author="PC" w:date="2021-02-26T14:49:00Z"/>
              <w:rFonts w:ascii="仿宋_GB2312" w:eastAsia="仿宋_GB2312" w:hAnsi="仿宋"/>
              <w:sz w:val="32"/>
              <w:szCs w:val="32"/>
            </w:rPr>
          </w:rPrChange>
        </w:rPr>
      </w:pPr>
      <w:ins w:id="434" w:author="PC" w:date="2021-02-26T14:49:00Z">
        <w:r w:rsidRPr="0017330B">
          <w:rPr>
            <w:rFonts w:ascii="仿宋_GB2312" w:eastAsia="仿宋_GB2312" w:hAnsi="仿宋" w:hint="eastAsia"/>
            <w:color w:val="00B050"/>
            <w:sz w:val="32"/>
            <w:szCs w:val="32"/>
            <w:rPrChange w:id="435" w:author="PC" w:date="2021-02-26T14:51:00Z">
              <w:rPr>
                <w:rFonts w:ascii="仿宋_GB2312" w:eastAsia="仿宋_GB2312" w:hAnsi="仿宋" w:hint="eastAsia"/>
                <w:sz w:val="32"/>
                <w:szCs w:val="32"/>
              </w:rPr>
            </w:rPrChange>
          </w:rPr>
          <w:t>（一）</w:t>
        </w:r>
      </w:ins>
      <w:r w:rsidR="00AB47BC" w:rsidRPr="00AB47BC">
        <w:rPr>
          <w:rFonts w:ascii="仿宋_GB2312" w:eastAsia="仿宋_GB2312" w:hAnsi="仿宋" w:hint="eastAsia"/>
          <w:color w:val="00B050"/>
          <w:sz w:val="32"/>
          <w:szCs w:val="32"/>
        </w:rPr>
        <w:t>擅自占压</w:t>
      </w:r>
      <w:r w:rsidR="00AB47BC">
        <w:rPr>
          <w:rFonts w:ascii="仿宋_GB2312" w:eastAsia="仿宋_GB2312" w:hAnsi="仿宋" w:hint="eastAsia"/>
          <w:color w:val="00B050"/>
          <w:sz w:val="32"/>
          <w:szCs w:val="32"/>
        </w:rPr>
        <w:t>管廊</w:t>
      </w:r>
      <w:r w:rsidR="00AB47BC" w:rsidRPr="00AB47BC">
        <w:rPr>
          <w:rFonts w:ascii="仿宋_GB2312" w:eastAsia="仿宋_GB2312" w:hAnsi="仿宋" w:hint="eastAsia"/>
          <w:color w:val="00B050"/>
          <w:sz w:val="32"/>
          <w:szCs w:val="32"/>
        </w:rPr>
        <w:t>进行建设</w:t>
      </w:r>
      <w:ins w:id="436" w:author="PC" w:date="2021-02-26T14:49:00Z">
        <w:r w:rsidRPr="0017330B">
          <w:rPr>
            <w:rFonts w:ascii="仿宋_GB2312" w:eastAsia="仿宋_GB2312" w:hAnsi="仿宋" w:hint="eastAsia"/>
            <w:color w:val="00B050"/>
            <w:sz w:val="32"/>
            <w:szCs w:val="32"/>
            <w:rPrChange w:id="437" w:author="PC" w:date="2021-02-26T14:51:00Z">
              <w:rPr>
                <w:rFonts w:ascii="仿宋_GB2312" w:eastAsia="仿宋_GB2312" w:hAnsi="仿宋" w:hint="eastAsia"/>
                <w:sz w:val="32"/>
                <w:szCs w:val="32"/>
              </w:rPr>
            </w:rPrChange>
          </w:rPr>
          <w:t>；</w:t>
        </w:r>
      </w:ins>
    </w:p>
    <w:p w:rsidR="0017330B" w:rsidRPr="0017330B" w:rsidRDefault="0017330B" w:rsidP="0017330B">
      <w:pPr>
        <w:widowControl/>
        <w:shd w:val="clear" w:color="auto" w:fill="FFFFFF"/>
        <w:spacing w:line="560" w:lineRule="exact"/>
        <w:ind w:firstLineChars="200" w:firstLine="640"/>
        <w:jc w:val="left"/>
        <w:rPr>
          <w:ins w:id="438" w:author="PC" w:date="2021-02-26T14:49:00Z"/>
          <w:rFonts w:ascii="仿宋_GB2312" w:eastAsia="仿宋_GB2312" w:hAnsi="仿宋"/>
          <w:color w:val="00B050"/>
          <w:sz w:val="32"/>
          <w:szCs w:val="32"/>
          <w:rPrChange w:id="439" w:author="PC" w:date="2021-02-26T14:51:00Z">
            <w:rPr>
              <w:ins w:id="440" w:author="PC" w:date="2021-02-26T14:49:00Z"/>
              <w:rFonts w:ascii="仿宋_GB2312" w:eastAsia="仿宋_GB2312" w:hAnsi="仿宋"/>
              <w:sz w:val="32"/>
              <w:szCs w:val="32"/>
            </w:rPr>
          </w:rPrChange>
        </w:rPr>
      </w:pPr>
      <w:ins w:id="441" w:author="PC" w:date="2021-02-26T14:49:00Z">
        <w:r w:rsidRPr="0017330B">
          <w:rPr>
            <w:rFonts w:ascii="仿宋_GB2312" w:eastAsia="仿宋_GB2312" w:hAnsi="仿宋" w:hint="eastAsia"/>
            <w:color w:val="00B050"/>
            <w:sz w:val="32"/>
            <w:szCs w:val="32"/>
            <w:rPrChange w:id="442" w:author="PC" w:date="2021-02-26T14:51:00Z">
              <w:rPr>
                <w:rFonts w:ascii="仿宋_GB2312" w:eastAsia="仿宋_GB2312" w:hAnsi="仿宋" w:hint="eastAsia"/>
                <w:sz w:val="32"/>
                <w:szCs w:val="32"/>
              </w:rPr>
            </w:rPrChange>
          </w:rPr>
          <w:t>（二）</w:t>
        </w:r>
      </w:ins>
      <w:r w:rsidR="00AB47BC">
        <w:rPr>
          <w:rFonts w:ascii="仿宋_GB2312" w:eastAsia="仿宋_GB2312" w:hAnsi="仿宋" w:hint="eastAsia"/>
          <w:color w:val="00B050"/>
          <w:sz w:val="32"/>
          <w:szCs w:val="32"/>
        </w:rPr>
        <w:t>损坏或者擅自占用、挪移</w:t>
      </w:r>
      <w:ins w:id="443" w:author="PC" w:date="2021-02-26T14:49:00Z">
        <w:r w:rsidRPr="0017330B">
          <w:rPr>
            <w:rFonts w:ascii="仿宋_GB2312" w:eastAsia="仿宋_GB2312" w:hAnsi="仿宋" w:hint="eastAsia"/>
            <w:color w:val="00B050"/>
            <w:sz w:val="32"/>
            <w:szCs w:val="32"/>
            <w:rPrChange w:id="444" w:author="PC" w:date="2021-02-26T14:51:00Z">
              <w:rPr>
                <w:rFonts w:ascii="仿宋_GB2312" w:eastAsia="仿宋_GB2312" w:hAnsi="仿宋" w:hint="eastAsia"/>
                <w:sz w:val="32"/>
                <w:szCs w:val="32"/>
              </w:rPr>
            </w:rPrChange>
          </w:rPr>
          <w:t>管廊及其附属设施；</w:t>
        </w:r>
      </w:ins>
    </w:p>
    <w:p w:rsidR="0017330B" w:rsidRPr="0017330B" w:rsidRDefault="0017330B" w:rsidP="0017330B">
      <w:pPr>
        <w:widowControl/>
        <w:shd w:val="clear" w:color="auto" w:fill="FFFFFF"/>
        <w:spacing w:line="560" w:lineRule="exact"/>
        <w:ind w:firstLineChars="200" w:firstLine="640"/>
        <w:jc w:val="left"/>
        <w:rPr>
          <w:ins w:id="445" w:author="PC" w:date="2021-02-26T14:49:00Z"/>
          <w:rFonts w:ascii="仿宋_GB2312" w:eastAsia="仿宋_GB2312" w:hAnsi="仿宋"/>
          <w:color w:val="00B050"/>
          <w:sz w:val="32"/>
          <w:szCs w:val="32"/>
          <w:rPrChange w:id="446" w:author="PC" w:date="2021-02-26T14:51:00Z">
            <w:rPr>
              <w:ins w:id="447" w:author="PC" w:date="2021-02-26T14:49:00Z"/>
              <w:rFonts w:ascii="仿宋_GB2312" w:eastAsia="仿宋_GB2312" w:hAnsi="仿宋"/>
              <w:sz w:val="32"/>
              <w:szCs w:val="32"/>
            </w:rPr>
          </w:rPrChange>
        </w:rPr>
      </w:pPr>
      <w:ins w:id="448" w:author="PC" w:date="2021-02-26T14:49:00Z">
        <w:r w:rsidRPr="0017330B">
          <w:rPr>
            <w:rFonts w:ascii="仿宋_GB2312" w:eastAsia="仿宋_GB2312" w:hAnsi="仿宋" w:hint="eastAsia"/>
            <w:color w:val="00B050"/>
            <w:sz w:val="32"/>
            <w:szCs w:val="32"/>
            <w:rPrChange w:id="449" w:author="PC" w:date="2021-02-26T14:51:00Z">
              <w:rPr>
                <w:rFonts w:ascii="仿宋_GB2312" w:eastAsia="仿宋_GB2312" w:hAnsi="仿宋" w:hint="eastAsia"/>
                <w:sz w:val="32"/>
                <w:szCs w:val="32"/>
              </w:rPr>
            </w:rPrChange>
          </w:rPr>
          <w:t>（三）擅自移动、覆盖、涂改、拆除、损坏管廊及其附属设施的</w:t>
        </w:r>
      </w:ins>
      <w:r w:rsidR="00AB47BC" w:rsidRPr="00AB47BC">
        <w:rPr>
          <w:rFonts w:ascii="仿宋_GB2312" w:eastAsia="仿宋_GB2312" w:hAnsi="仿宋" w:hint="eastAsia"/>
          <w:color w:val="00B050"/>
          <w:sz w:val="32"/>
          <w:szCs w:val="32"/>
        </w:rPr>
        <w:t>相关标识和示踪装置</w:t>
      </w:r>
      <w:ins w:id="450" w:author="PC" w:date="2021-02-26T14:49:00Z">
        <w:r w:rsidRPr="0017330B">
          <w:rPr>
            <w:rFonts w:ascii="仿宋_GB2312" w:eastAsia="仿宋_GB2312" w:hAnsi="仿宋" w:hint="eastAsia"/>
            <w:color w:val="00B050"/>
            <w:sz w:val="32"/>
            <w:szCs w:val="32"/>
            <w:rPrChange w:id="451" w:author="PC" w:date="2021-02-26T14:51:00Z">
              <w:rPr>
                <w:rFonts w:ascii="仿宋_GB2312" w:eastAsia="仿宋_GB2312" w:hAnsi="仿宋" w:hint="eastAsia"/>
                <w:sz w:val="32"/>
                <w:szCs w:val="32"/>
              </w:rPr>
            </w:rPrChange>
          </w:rPr>
          <w:t>；</w:t>
        </w:r>
      </w:ins>
    </w:p>
    <w:p w:rsidR="00AB47BC" w:rsidRDefault="0017330B" w:rsidP="0017330B">
      <w:pPr>
        <w:widowControl/>
        <w:shd w:val="clear" w:color="auto" w:fill="FFFFFF"/>
        <w:spacing w:line="560" w:lineRule="exact"/>
        <w:ind w:firstLineChars="200" w:firstLine="640"/>
        <w:jc w:val="left"/>
        <w:rPr>
          <w:rFonts w:ascii="仿宋_GB2312" w:eastAsia="仿宋_GB2312" w:hAnsi="仿宋"/>
          <w:color w:val="00B050"/>
          <w:sz w:val="32"/>
          <w:szCs w:val="32"/>
        </w:rPr>
      </w:pPr>
      <w:ins w:id="452" w:author="PC" w:date="2021-02-26T14:49:00Z">
        <w:r w:rsidRPr="0017330B">
          <w:rPr>
            <w:rFonts w:ascii="仿宋_GB2312" w:eastAsia="仿宋_GB2312" w:hAnsi="仿宋" w:hint="eastAsia"/>
            <w:color w:val="00B050"/>
            <w:sz w:val="32"/>
            <w:szCs w:val="32"/>
            <w:rPrChange w:id="453" w:author="PC" w:date="2021-02-26T14:51:00Z">
              <w:rPr>
                <w:rFonts w:ascii="仿宋_GB2312" w:eastAsia="仿宋_GB2312" w:hAnsi="仿宋" w:hint="eastAsia"/>
                <w:sz w:val="32"/>
                <w:szCs w:val="32"/>
              </w:rPr>
            </w:rPrChange>
          </w:rPr>
          <w:t>（四）</w:t>
        </w:r>
      </w:ins>
      <w:r w:rsidR="00AB47BC" w:rsidRPr="00AB47BC">
        <w:rPr>
          <w:rFonts w:ascii="仿宋_GB2312" w:eastAsia="仿宋_GB2312" w:hAnsi="仿宋" w:hint="eastAsia"/>
          <w:color w:val="00B050"/>
          <w:sz w:val="32"/>
          <w:szCs w:val="32"/>
        </w:rPr>
        <w:t>在</w:t>
      </w:r>
      <w:r w:rsidR="00AB47BC">
        <w:rPr>
          <w:rFonts w:ascii="仿宋_GB2312" w:eastAsia="仿宋_GB2312" w:hAnsi="仿宋" w:hint="eastAsia"/>
          <w:color w:val="00B050"/>
          <w:sz w:val="32"/>
          <w:szCs w:val="32"/>
        </w:rPr>
        <w:t>管廊</w:t>
      </w:r>
      <w:r w:rsidR="00AB47BC" w:rsidRPr="00AB47BC">
        <w:rPr>
          <w:rFonts w:ascii="仿宋_GB2312" w:eastAsia="仿宋_GB2312" w:hAnsi="仿宋" w:hint="eastAsia"/>
          <w:color w:val="00B050"/>
          <w:sz w:val="32"/>
          <w:szCs w:val="32"/>
        </w:rPr>
        <w:t>保护范围内排放腐蚀性液体、气体，堆放易燃易爆、腐蚀性物质；</w:t>
      </w:r>
    </w:p>
    <w:p w:rsidR="0017330B" w:rsidRPr="0017330B" w:rsidRDefault="0017330B" w:rsidP="0017330B">
      <w:pPr>
        <w:widowControl/>
        <w:shd w:val="clear" w:color="auto" w:fill="FFFFFF"/>
        <w:spacing w:line="560" w:lineRule="exact"/>
        <w:ind w:firstLineChars="200" w:firstLine="640"/>
        <w:jc w:val="left"/>
        <w:rPr>
          <w:ins w:id="454" w:author="PC" w:date="2021-02-26T14:49:00Z"/>
          <w:rFonts w:ascii="仿宋_GB2312" w:eastAsia="仿宋_GB2312" w:hAnsi="仿宋"/>
          <w:color w:val="00B050"/>
          <w:sz w:val="32"/>
          <w:szCs w:val="32"/>
          <w:rPrChange w:id="455" w:author="PC" w:date="2021-02-26T14:51:00Z">
            <w:rPr>
              <w:ins w:id="456" w:author="PC" w:date="2021-02-26T14:49:00Z"/>
              <w:rFonts w:ascii="仿宋_GB2312" w:eastAsia="仿宋_GB2312" w:hAnsi="仿宋"/>
              <w:sz w:val="32"/>
              <w:szCs w:val="32"/>
            </w:rPr>
          </w:rPrChange>
        </w:rPr>
      </w:pPr>
      <w:ins w:id="457" w:author="PC" w:date="2021-02-26T14:49:00Z">
        <w:r w:rsidRPr="0017330B">
          <w:rPr>
            <w:rFonts w:ascii="仿宋_GB2312" w:eastAsia="仿宋_GB2312" w:hAnsi="仿宋" w:hint="eastAsia"/>
            <w:color w:val="00B050"/>
            <w:sz w:val="32"/>
            <w:szCs w:val="32"/>
            <w:rPrChange w:id="458" w:author="PC" w:date="2021-02-26T14:51:00Z">
              <w:rPr>
                <w:rFonts w:ascii="仿宋_GB2312" w:eastAsia="仿宋_GB2312" w:hAnsi="仿宋" w:hint="eastAsia"/>
                <w:sz w:val="32"/>
                <w:szCs w:val="32"/>
              </w:rPr>
            </w:rPrChange>
          </w:rPr>
          <w:t>（五）</w:t>
        </w:r>
        <w:r w:rsidR="00AB47BC" w:rsidRPr="0017330B">
          <w:rPr>
            <w:rFonts w:ascii="仿宋_GB2312" w:eastAsia="仿宋_GB2312" w:hAnsi="仿宋" w:hint="eastAsia"/>
            <w:color w:val="00B050"/>
            <w:sz w:val="32"/>
            <w:szCs w:val="32"/>
            <w:rPrChange w:id="459" w:author="PC" w:date="2021-02-26T14:51:00Z">
              <w:rPr>
                <w:rFonts w:ascii="仿宋_GB2312" w:eastAsia="仿宋_GB2312" w:hAnsi="仿宋" w:hint="eastAsia"/>
                <w:sz w:val="32"/>
                <w:szCs w:val="32"/>
              </w:rPr>
            </w:rPrChange>
          </w:rPr>
          <w:t>擅自接驳</w:t>
        </w:r>
      </w:ins>
      <w:r w:rsidR="00AB47BC">
        <w:rPr>
          <w:rFonts w:ascii="仿宋_GB2312" w:eastAsia="仿宋_GB2312" w:hAnsi="仿宋" w:hint="eastAsia"/>
          <w:color w:val="00B050"/>
          <w:sz w:val="32"/>
          <w:szCs w:val="32"/>
        </w:rPr>
        <w:t>城市</w:t>
      </w:r>
      <w:ins w:id="460" w:author="PC" w:date="2021-02-26T14:49:00Z">
        <w:r w:rsidR="00AB47BC" w:rsidRPr="0017330B">
          <w:rPr>
            <w:rFonts w:ascii="仿宋_GB2312" w:eastAsia="仿宋_GB2312" w:hAnsi="仿宋" w:hint="eastAsia"/>
            <w:color w:val="00B050"/>
            <w:sz w:val="32"/>
            <w:szCs w:val="32"/>
            <w:rPrChange w:id="461" w:author="PC" w:date="2021-02-26T14:51:00Z">
              <w:rPr>
                <w:rFonts w:ascii="仿宋_GB2312" w:eastAsia="仿宋_GB2312" w:hAnsi="仿宋" w:hint="eastAsia"/>
                <w:sz w:val="32"/>
                <w:szCs w:val="32"/>
              </w:rPr>
            </w:rPrChange>
          </w:rPr>
          <w:t>地下管线；</w:t>
        </w:r>
      </w:ins>
    </w:p>
    <w:p w:rsidR="0017330B" w:rsidRDefault="0017330B" w:rsidP="0017330B">
      <w:pPr>
        <w:widowControl/>
        <w:shd w:val="clear" w:color="auto" w:fill="FFFFFF"/>
        <w:spacing w:line="560" w:lineRule="exact"/>
        <w:ind w:firstLineChars="200" w:firstLine="640"/>
        <w:jc w:val="left"/>
        <w:rPr>
          <w:rFonts w:ascii="仿宋_GB2312" w:eastAsia="仿宋_GB2312" w:hAnsi="仿宋"/>
          <w:color w:val="00B050"/>
          <w:sz w:val="32"/>
          <w:szCs w:val="32"/>
        </w:rPr>
      </w:pPr>
      <w:ins w:id="462" w:author="PC" w:date="2021-02-26T14:49:00Z">
        <w:r w:rsidRPr="0017330B">
          <w:rPr>
            <w:rFonts w:ascii="仿宋_GB2312" w:eastAsia="仿宋_GB2312" w:hAnsi="仿宋" w:hint="eastAsia"/>
            <w:color w:val="00B050"/>
            <w:sz w:val="32"/>
            <w:szCs w:val="32"/>
            <w:rPrChange w:id="463" w:author="PC" w:date="2021-02-26T14:51:00Z">
              <w:rPr>
                <w:rFonts w:ascii="仿宋_GB2312" w:eastAsia="仿宋_GB2312" w:hAnsi="仿宋" w:hint="eastAsia"/>
                <w:sz w:val="32"/>
                <w:szCs w:val="32"/>
              </w:rPr>
            </w:rPrChange>
          </w:rPr>
          <w:t>（六）</w:t>
        </w:r>
        <w:r w:rsidR="00AB47BC" w:rsidRPr="0017330B">
          <w:rPr>
            <w:rFonts w:ascii="仿宋_GB2312" w:eastAsia="仿宋_GB2312" w:hAnsi="仿宋" w:hint="eastAsia"/>
            <w:color w:val="00B050"/>
            <w:sz w:val="32"/>
            <w:szCs w:val="32"/>
            <w:rPrChange w:id="464" w:author="PC" w:date="2021-02-26T14:51:00Z">
              <w:rPr>
                <w:rFonts w:ascii="仿宋_GB2312" w:eastAsia="仿宋_GB2312" w:hAnsi="仿宋" w:hint="eastAsia"/>
                <w:sz w:val="32"/>
                <w:szCs w:val="32"/>
              </w:rPr>
            </w:rPrChange>
          </w:rPr>
          <w:t>其他危及管廊安全</w:t>
        </w:r>
      </w:ins>
      <w:r w:rsidR="00AB47BC">
        <w:rPr>
          <w:rFonts w:ascii="仿宋_GB2312" w:eastAsia="仿宋_GB2312" w:hAnsi="仿宋" w:hint="eastAsia"/>
          <w:color w:val="00B050"/>
          <w:sz w:val="32"/>
          <w:szCs w:val="32"/>
        </w:rPr>
        <w:t>运行</w:t>
      </w:r>
      <w:ins w:id="465" w:author="PC" w:date="2021-02-26T14:49:00Z">
        <w:r w:rsidR="00AB47BC" w:rsidRPr="0017330B">
          <w:rPr>
            <w:rFonts w:ascii="仿宋_GB2312" w:eastAsia="仿宋_GB2312" w:hAnsi="仿宋" w:hint="eastAsia"/>
            <w:color w:val="00B050"/>
            <w:sz w:val="32"/>
            <w:szCs w:val="32"/>
            <w:rPrChange w:id="466" w:author="PC" w:date="2021-02-26T14:51:00Z">
              <w:rPr>
                <w:rFonts w:ascii="仿宋_GB2312" w:eastAsia="仿宋_GB2312" w:hAnsi="仿宋" w:hint="eastAsia"/>
                <w:sz w:val="32"/>
                <w:szCs w:val="32"/>
              </w:rPr>
            </w:rPrChange>
          </w:rPr>
          <w:t>的行为。</w:t>
        </w:r>
      </w:ins>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bookmarkStart w:id="467" w:name="_GoBack"/>
      <w:bookmarkEnd w:id="467"/>
      <w:r>
        <w:rPr>
          <w:rFonts w:ascii="黑体" w:eastAsia="黑体" w:hAnsi="黑体" w:hint="eastAsia"/>
          <w:sz w:val="32"/>
          <w:szCs w:val="32"/>
        </w:rPr>
        <w:t>第</w:t>
      </w:r>
      <w:ins w:id="468" w:author="PC" w:date="2021-02-26T14:52:00Z">
        <w:r w:rsidR="0017330B">
          <w:rPr>
            <w:rFonts w:ascii="黑体" w:eastAsia="黑体" w:hAnsi="黑体" w:hint="eastAsia"/>
            <w:sz w:val="32"/>
            <w:szCs w:val="32"/>
          </w:rPr>
          <w:t>二十一</w:t>
        </w:r>
      </w:ins>
      <w:del w:id="469" w:author="PC" w:date="2021-02-26T14:52:00Z">
        <w:r w:rsidDel="0017330B">
          <w:rPr>
            <w:rFonts w:ascii="黑体" w:eastAsia="黑体" w:hAnsi="黑体" w:hint="eastAsia"/>
            <w:sz w:val="32"/>
            <w:szCs w:val="32"/>
          </w:rPr>
          <w:delText>十</w:delText>
        </w:r>
      </w:del>
      <w:del w:id="470" w:author="Administrator" w:date="2021-01-07T15:30:00Z">
        <w:r>
          <w:rPr>
            <w:rFonts w:ascii="黑体" w:eastAsia="黑体" w:hAnsi="黑体" w:hint="eastAsia"/>
            <w:sz w:val="32"/>
            <w:szCs w:val="32"/>
          </w:rPr>
          <w:delText>八</w:delText>
        </w:r>
      </w:del>
      <w:ins w:id="471" w:author="Administrator" w:date="2021-01-07T15:30:00Z">
        <w:del w:id="472" w:author="PC" w:date="2021-02-26T14:52:00Z">
          <w:r w:rsidDel="0017330B">
            <w:rPr>
              <w:rFonts w:ascii="黑体" w:eastAsia="黑体" w:hAnsi="黑体" w:hint="eastAsia"/>
              <w:sz w:val="32"/>
              <w:szCs w:val="32"/>
            </w:rPr>
            <w:delText>九</w:delText>
          </w:r>
        </w:del>
      </w:ins>
      <w:r>
        <w:rPr>
          <w:rFonts w:ascii="黑体" w:eastAsia="黑体" w:hAnsi="黑体" w:hint="eastAsia"/>
          <w:sz w:val="32"/>
          <w:szCs w:val="32"/>
        </w:rPr>
        <w:t>条</w:t>
      </w:r>
      <w:r>
        <w:rPr>
          <w:rFonts w:ascii="仿宋_GB2312" w:eastAsia="仿宋_GB2312" w:hAnsi="仿宋" w:hint="eastAsia"/>
          <w:sz w:val="32"/>
          <w:szCs w:val="32"/>
        </w:rPr>
        <w:t xml:space="preserve">  城市建设工程施工，需要移动、改建管廊设施的，应当经</w:t>
      </w:r>
      <w:ins w:id="473" w:author="Administrator" w:date="2020-09-16T15:02:00Z">
        <w:r>
          <w:rPr>
            <w:rFonts w:ascii="仿宋_GB2312" w:eastAsia="仿宋_GB2312" w:hAnsi="仿宋" w:hint="eastAsia"/>
            <w:sz w:val="32"/>
            <w:szCs w:val="32"/>
          </w:rPr>
          <w:t>住房城乡建设主管部门</w:t>
        </w:r>
      </w:ins>
      <w:del w:id="474" w:author="Administrator" w:date="2020-09-16T15:02:00Z">
        <w:r>
          <w:rPr>
            <w:rFonts w:ascii="仿宋_GB2312" w:eastAsia="仿宋_GB2312" w:hAnsi="仿宋" w:hint="eastAsia"/>
            <w:sz w:val="32"/>
            <w:szCs w:val="32"/>
          </w:rPr>
          <w:delText>市政行政主管部门</w:delText>
        </w:r>
      </w:del>
      <w:r>
        <w:rPr>
          <w:rFonts w:ascii="仿宋_GB2312" w:eastAsia="仿宋_GB2312" w:hAnsi="仿宋" w:hint="eastAsia"/>
          <w:sz w:val="32"/>
          <w:szCs w:val="32"/>
        </w:rPr>
        <w:t>依法办理手续，并将设计图纸送</w:t>
      </w:r>
      <w:del w:id="475" w:author="Administrator" w:date="2020-09-16T15:52:00Z">
        <w:r>
          <w:rPr>
            <w:rFonts w:ascii="仿宋_GB2312" w:eastAsia="仿宋_GB2312" w:hAnsi="仿宋" w:hint="eastAsia"/>
            <w:sz w:val="32"/>
            <w:szCs w:val="32"/>
          </w:rPr>
          <w:delText>管廊运营管理单位</w:delText>
        </w:r>
      </w:del>
      <w:ins w:id="476" w:author="Administrator" w:date="2021-01-07T11:07:00Z">
        <w:r>
          <w:rPr>
            <w:rFonts w:ascii="仿宋_GB2312" w:eastAsia="仿宋_GB2312" w:hAnsi="仿宋" w:hint="eastAsia"/>
            <w:sz w:val="32"/>
            <w:szCs w:val="32"/>
          </w:rPr>
          <w:t>管廊运营单位</w:t>
        </w:r>
      </w:ins>
      <w:r>
        <w:rPr>
          <w:rFonts w:ascii="仿宋_GB2312" w:eastAsia="仿宋_GB2312" w:hAnsi="仿宋" w:hint="eastAsia"/>
          <w:sz w:val="32"/>
          <w:szCs w:val="32"/>
        </w:rPr>
        <w:t>备案，</w:t>
      </w:r>
      <w:del w:id="477" w:author="Administrator" w:date="2020-09-16T15:52:00Z">
        <w:r>
          <w:rPr>
            <w:rFonts w:ascii="仿宋_GB2312" w:eastAsia="仿宋_GB2312" w:hAnsi="仿宋" w:hint="eastAsia"/>
            <w:sz w:val="32"/>
            <w:szCs w:val="32"/>
          </w:rPr>
          <w:delText>管廊运营管理单位</w:delText>
        </w:r>
      </w:del>
      <w:ins w:id="478" w:author="Administrator" w:date="2021-01-07T11:07:00Z">
        <w:r>
          <w:rPr>
            <w:rFonts w:ascii="仿宋_GB2312" w:eastAsia="仿宋_GB2312" w:hAnsi="仿宋" w:hint="eastAsia"/>
            <w:sz w:val="32"/>
            <w:szCs w:val="32"/>
          </w:rPr>
          <w:t>管廊运营单位</w:t>
        </w:r>
      </w:ins>
      <w:r>
        <w:rPr>
          <w:rFonts w:ascii="仿宋_GB2312" w:eastAsia="仿宋_GB2312" w:hAnsi="仿宋" w:hint="eastAsia"/>
          <w:sz w:val="32"/>
          <w:szCs w:val="32"/>
        </w:rPr>
        <w:t>应当及时通知管线单位，所需费用由建设单位承担。</w:t>
      </w:r>
    </w:p>
    <w:p w:rsidR="001A1BE0" w:rsidRPr="001A1BE0" w:rsidRDefault="007C0694">
      <w:pPr>
        <w:widowControl/>
        <w:shd w:val="clear" w:color="auto" w:fill="FFFFFF"/>
        <w:spacing w:line="560" w:lineRule="exact"/>
        <w:ind w:firstLineChars="200" w:firstLine="640"/>
        <w:jc w:val="left"/>
        <w:rPr>
          <w:del w:id="479" w:author="PC" w:date="2020-12-09T15:57:00Z"/>
          <w:rFonts w:ascii="仿宋_GB2312" w:eastAsia="仿宋_GB2312" w:hAnsi="仿宋" w:cs="宋体"/>
          <w:color w:val="0000FF"/>
          <w:kern w:val="0"/>
          <w:sz w:val="32"/>
          <w:szCs w:val="32"/>
          <w:u w:val="single"/>
          <w:shd w:val="clear" w:color="auto" w:fill="FFFFFF"/>
          <w:rPrChange w:id="480" w:author="Administrator" w:date="2020-09-16T15:03:00Z">
            <w:rPr>
              <w:del w:id="481" w:author="PC" w:date="2020-12-09T15:57:00Z"/>
              <w:rFonts w:ascii="仿宋_GB2312" w:eastAsia="仿宋_GB2312" w:hAnsi="仿宋" w:cs="宋体"/>
              <w:kern w:val="0"/>
              <w:sz w:val="32"/>
              <w:szCs w:val="32"/>
              <w:shd w:val="clear" w:color="auto" w:fill="FFFFFF"/>
            </w:rPr>
          </w:rPrChange>
        </w:rPr>
      </w:pPr>
      <w:del w:id="482" w:author="PC" w:date="2020-12-09T15:57:00Z">
        <w:r>
          <w:rPr>
            <w:rFonts w:ascii="黑体" w:eastAsia="黑体" w:hAnsi="黑体" w:hint="eastAsia"/>
            <w:sz w:val="32"/>
            <w:szCs w:val="32"/>
          </w:rPr>
          <w:delText>第十九条</w:delText>
        </w:r>
        <w:r>
          <w:rPr>
            <w:rFonts w:ascii="仿宋_GB2312" w:eastAsia="仿宋_GB2312" w:hAnsi="仿宋" w:cs="宋体" w:hint="eastAsia"/>
            <w:kern w:val="0"/>
            <w:sz w:val="32"/>
            <w:szCs w:val="32"/>
            <w:shd w:val="clear" w:color="auto" w:fill="FFFFFF"/>
          </w:rPr>
          <w:delText xml:space="preserve"> </w:delText>
        </w:r>
        <w:r>
          <w:rPr>
            <w:rFonts w:ascii="仿宋_GB2312" w:eastAsia="仿宋_GB2312" w:hAnsi="仿宋" w:cs="宋体"/>
            <w:color w:val="0000FF"/>
            <w:kern w:val="0"/>
            <w:sz w:val="32"/>
            <w:szCs w:val="32"/>
            <w:shd w:val="clear" w:color="auto" w:fill="FFFFFF"/>
            <w:rPrChange w:id="483" w:author="Administrator" w:date="2020-09-16T15:03:00Z">
              <w:rPr>
                <w:rFonts w:ascii="仿宋_GB2312" w:eastAsia="仿宋_GB2312" w:hAnsi="仿宋" w:cs="宋体"/>
                <w:kern w:val="0"/>
                <w:sz w:val="32"/>
                <w:szCs w:val="32"/>
                <w:shd w:val="clear" w:color="auto" w:fill="FFFFFF"/>
              </w:rPr>
            </w:rPrChange>
          </w:rPr>
          <w:delText xml:space="preserve"> </w:delText>
        </w:r>
        <w:r>
          <w:rPr>
            <w:rFonts w:ascii="仿宋_GB2312" w:eastAsia="仿宋_GB2312" w:hAnsi="仿宋" w:cs="宋体" w:hint="eastAsia"/>
            <w:color w:val="0000FF"/>
            <w:kern w:val="0"/>
            <w:sz w:val="32"/>
            <w:szCs w:val="32"/>
            <w:u w:val="single"/>
            <w:shd w:val="clear" w:color="auto" w:fill="FFFFFF"/>
            <w:rPrChange w:id="484" w:author="Administrator" w:date="2020-09-16T15:03:00Z">
              <w:rPr>
                <w:rFonts w:ascii="仿宋_GB2312" w:eastAsia="仿宋_GB2312" w:hAnsi="仿宋" w:cs="宋体" w:hint="eastAsia"/>
                <w:kern w:val="0"/>
                <w:sz w:val="32"/>
                <w:szCs w:val="32"/>
                <w:shd w:val="clear" w:color="auto" w:fill="FFFFFF"/>
              </w:rPr>
            </w:rPrChange>
          </w:rPr>
          <w:delText>管廊及其出入口、构筑物结构边线外沿两侧各</w:delText>
        </w:r>
        <w:r>
          <w:rPr>
            <w:rFonts w:ascii="仿宋_GB2312" w:eastAsia="仿宋_GB2312" w:hAnsi="仿宋" w:cs="宋体"/>
            <w:color w:val="0000FF"/>
            <w:kern w:val="0"/>
            <w:sz w:val="32"/>
            <w:szCs w:val="32"/>
            <w:u w:val="single"/>
            <w:shd w:val="clear" w:color="auto" w:fill="FFFFFF"/>
            <w:rPrChange w:id="485" w:author="Administrator" w:date="2020-09-16T15:03:00Z">
              <w:rPr>
                <w:rFonts w:ascii="仿宋_GB2312" w:eastAsia="仿宋_GB2312" w:hAnsi="仿宋" w:cs="宋体"/>
                <w:kern w:val="0"/>
                <w:sz w:val="32"/>
                <w:szCs w:val="32"/>
                <w:shd w:val="clear" w:color="auto" w:fill="FFFFFF"/>
              </w:rPr>
            </w:rPrChange>
          </w:rPr>
          <w:delText>5米范围内为管廊安全保护区</w:delText>
        </w:r>
      </w:del>
      <w:ins w:id="486" w:author="Administrator" w:date="2020-09-18T16:11:00Z">
        <w:del w:id="487" w:author="PC" w:date="2020-12-09T15:57:00Z">
          <w:r>
            <w:rPr>
              <w:rFonts w:ascii="仿宋_GB2312" w:eastAsia="仿宋_GB2312" w:hAnsi="仿宋" w:cs="宋体" w:hint="eastAsia"/>
              <w:color w:val="0000FF"/>
              <w:kern w:val="0"/>
              <w:sz w:val="32"/>
              <w:szCs w:val="32"/>
              <w:u w:val="single"/>
              <w:shd w:val="clear" w:color="auto" w:fill="FFFFFF"/>
            </w:rPr>
            <w:delText>？</w:delText>
          </w:r>
        </w:del>
      </w:ins>
      <w:del w:id="488" w:author="PC" w:date="2020-12-09T15:57:00Z">
        <w:r>
          <w:rPr>
            <w:rFonts w:ascii="仿宋_GB2312" w:eastAsia="仿宋_GB2312" w:hAnsi="仿宋" w:cs="宋体" w:hint="eastAsia"/>
            <w:color w:val="0000FF"/>
            <w:kern w:val="0"/>
            <w:sz w:val="32"/>
            <w:szCs w:val="32"/>
            <w:u w:val="single"/>
            <w:shd w:val="clear" w:color="auto" w:fill="FFFFFF"/>
            <w:rPrChange w:id="489" w:author="Administrator" w:date="2020-09-16T15:03:00Z">
              <w:rPr>
                <w:rFonts w:ascii="仿宋_GB2312" w:eastAsia="仿宋_GB2312" w:hAnsi="仿宋" w:cs="宋体" w:hint="eastAsia"/>
                <w:kern w:val="0"/>
                <w:sz w:val="32"/>
                <w:szCs w:val="32"/>
                <w:shd w:val="clear" w:color="auto" w:fill="FFFFFF"/>
              </w:rPr>
            </w:rPrChange>
          </w:rPr>
          <w:delText>。</w:delText>
        </w:r>
      </w:del>
    </w:p>
    <w:p w:rsidR="001A1BE0" w:rsidRPr="001A1BE0" w:rsidRDefault="007C0694">
      <w:pPr>
        <w:widowControl/>
        <w:shd w:val="clear" w:color="auto" w:fill="FFFFFF"/>
        <w:spacing w:line="560" w:lineRule="exact"/>
        <w:ind w:firstLineChars="200" w:firstLine="640"/>
        <w:jc w:val="left"/>
        <w:rPr>
          <w:del w:id="490" w:author="PC" w:date="2020-12-09T15:57:00Z"/>
          <w:rFonts w:ascii="仿宋_GB2312" w:eastAsia="仿宋_GB2312" w:hAnsi="仿宋" w:cs="宋体"/>
          <w:color w:val="0000FF"/>
          <w:kern w:val="0"/>
          <w:sz w:val="32"/>
          <w:szCs w:val="32"/>
          <w:u w:val="single"/>
          <w:shd w:val="clear" w:color="auto" w:fill="FFFFFF"/>
          <w:rPrChange w:id="491" w:author="Administrator" w:date="2020-09-16T15:03:00Z">
            <w:rPr>
              <w:del w:id="492" w:author="PC" w:date="2020-12-09T15:57:00Z"/>
              <w:rFonts w:ascii="仿宋_GB2312" w:eastAsia="仿宋_GB2312" w:hAnsi="仿宋" w:cs="宋体"/>
              <w:kern w:val="0"/>
              <w:sz w:val="32"/>
              <w:szCs w:val="32"/>
              <w:shd w:val="clear" w:color="auto" w:fill="FFFFFF"/>
            </w:rPr>
          </w:rPrChange>
        </w:rPr>
      </w:pPr>
      <w:del w:id="493" w:author="PC" w:date="2020-12-09T15:57:00Z">
        <w:r>
          <w:rPr>
            <w:rFonts w:ascii="仿宋_GB2312" w:eastAsia="仿宋_GB2312" w:hAnsi="仿宋" w:cs="宋体" w:hint="eastAsia"/>
            <w:color w:val="0000FF"/>
            <w:kern w:val="0"/>
            <w:sz w:val="32"/>
            <w:szCs w:val="32"/>
            <w:u w:val="single"/>
            <w:shd w:val="clear" w:color="auto" w:fill="FFFFFF"/>
            <w:rPrChange w:id="494" w:author="Administrator" w:date="2020-09-16T15:03:00Z">
              <w:rPr>
                <w:rFonts w:ascii="仿宋_GB2312" w:eastAsia="仿宋_GB2312" w:hAnsi="仿宋" w:cs="宋体" w:hint="eastAsia"/>
                <w:kern w:val="0"/>
                <w:sz w:val="32"/>
                <w:szCs w:val="32"/>
                <w:shd w:val="clear" w:color="auto" w:fill="FFFFFF"/>
              </w:rPr>
            </w:rPrChange>
          </w:rPr>
          <w:delText>禁止在管廊安全保护范围内从事下列活动</w:delText>
        </w:r>
      </w:del>
      <w:ins w:id="495" w:author="Administrator" w:date="2020-09-18T16:11:00Z">
        <w:del w:id="496" w:author="PC" w:date="2020-12-09T15:57:00Z">
          <w:r>
            <w:rPr>
              <w:rFonts w:ascii="仿宋_GB2312" w:eastAsia="仿宋_GB2312" w:hAnsi="仿宋" w:cs="宋体" w:hint="eastAsia"/>
              <w:color w:val="0000FF"/>
              <w:kern w:val="0"/>
              <w:sz w:val="32"/>
              <w:szCs w:val="32"/>
              <w:u w:val="single"/>
              <w:shd w:val="clear" w:color="auto" w:fill="FFFFFF"/>
            </w:rPr>
            <w:delText>？</w:delText>
          </w:r>
        </w:del>
      </w:ins>
      <w:del w:id="497" w:author="PC" w:date="2020-12-09T15:57:00Z">
        <w:r>
          <w:rPr>
            <w:rFonts w:ascii="仿宋_GB2312" w:eastAsia="仿宋_GB2312" w:hAnsi="仿宋" w:cs="宋体" w:hint="eastAsia"/>
            <w:color w:val="0000FF"/>
            <w:kern w:val="0"/>
            <w:sz w:val="32"/>
            <w:szCs w:val="32"/>
            <w:u w:val="single"/>
            <w:shd w:val="clear" w:color="auto" w:fill="FFFFFF"/>
            <w:rPrChange w:id="498" w:author="Administrator" w:date="2020-09-16T15:03:00Z">
              <w:rPr>
                <w:rFonts w:ascii="仿宋_GB2312" w:eastAsia="仿宋_GB2312" w:hAnsi="仿宋" w:cs="宋体" w:hint="eastAsia"/>
                <w:kern w:val="0"/>
                <w:sz w:val="32"/>
                <w:szCs w:val="32"/>
                <w:shd w:val="clear" w:color="auto" w:fill="FFFFFF"/>
              </w:rPr>
            </w:rPrChange>
          </w:rPr>
          <w:delText>：</w:delText>
        </w:r>
      </w:del>
    </w:p>
    <w:p w:rsidR="001A1BE0" w:rsidRDefault="007C0694">
      <w:pPr>
        <w:widowControl/>
        <w:shd w:val="clear" w:color="auto" w:fill="FFFFFF"/>
        <w:spacing w:line="560" w:lineRule="exact"/>
        <w:ind w:firstLineChars="200" w:firstLine="640"/>
        <w:jc w:val="left"/>
        <w:rPr>
          <w:del w:id="499" w:author="PC" w:date="2020-12-09T15:57:00Z"/>
          <w:rFonts w:ascii="仿宋_GB2312" w:eastAsia="仿宋_GB2312" w:hAnsi="仿宋" w:cs="宋体"/>
          <w:kern w:val="0"/>
          <w:sz w:val="32"/>
          <w:szCs w:val="32"/>
          <w:shd w:val="clear" w:color="auto" w:fill="FFFFFF"/>
        </w:rPr>
      </w:pPr>
      <w:del w:id="500" w:author="PC" w:date="2020-12-09T15:57:00Z">
        <w:r>
          <w:rPr>
            <w:rFonts w:ascii="仿宋_GB2312" w:eastAsia="仿宋_GB2312" w:hAnsi="仿宋" w:cs="宋体" w:hint="eastAsia"/>
            <w:kern w:val="0"/>
            <w:sz w:val="32"/>
            <w:szCs w:val="32"/>
            <w:shd w:val="clear" w:color="auto" w:fill="FFFFFF"/>
          </w:rPr>
          <w:delText>（一）建设与管廊无关的建筑物、构筑物或者实施钻探、爆破、机械挖掘、种植深根植物等行为；</w:delText>
        </w:r>
      </w:del>
    </w:p>
    <w:p w:rsidR="001A1BE0" w:rsidRDefault="007C0694">
      <w:pPr>
        <w:widowControl/>
        <w:shd w:val="clear" w:color="auto" w:fill="FFFFFF"/>
        <w:spacing w:line="560" w:lineRule="exact"/>
        <w:ind w:firstLineChars="200" w:firstLine="640"/>
        <w:jc w:val="left"/>
        <w:rPr>
          <w:del w:id="501" w:author="PC" w:date="2020-12-09T15:57:00Z"/>
          <w:rFonts w:ascii="仿宋_GB2312" w:eastAsia="仿宋_GB2312" w:hAnsi="仿宋" w:cs="宋体"/>
          <w:kern w:val="0"/>
          <w:sz w:val="32"/>
          <w:szCs w:val="32"/>
          <w:shd w:val="clear" w:color="auto" w:fill="FFFFFF"/>
        </w:rPr>
      </w:pPr>
      <w:del w:id="502" w:author="PC" w:date="2020-12-09T15:57:00Z">
        <w:r>
          <w:rPr>
            <w:rFonts w:ascii="仿宋_GB2312" w:eastAsia="仿宋_GB2312" w:hAnsi="仿宋" w:cs="宋体" w:hint="eastAsia"/>
            <w:kern w:val="0"/>
            <w:sz w:val="32"/>
            <w:szCs w:val="32"/>
            <w:shd w:val="clear" w:color="auto" w:fill="FFFFFF"/>
          </w:rPr>
          <w:delText>（二）损坏、占用、挪移管廊及其附属设施；</w:delText>
        </w:r>
      </w:del>
    </w:p>
    <w:p w:rsidR="001A1BE0" w:rsidRDefault="007C0694">
      <w:pPr>
        <w:widowControl/>
        <w:shd w:val="clear" w:color="auto" w:fill="FFFFFF"/>
        <w:spacing w:line="560" w:lineRule="exact"/>
        <w:ind w:firstLineChars="200" w:firstLine="640"/>
        <w:jc w:val="left"/>
        <w:rPr>
          <w:del w:id="503" w:author="PC" w:date="2020-12-09T15:57:00Z"/>
          <w:rFonts w:ascii="仿宋_GB2312" w:eastAsia="仿宋_GB2312" w:hAnsi="仿宋" w:cs="宋体"/>
          <w:kern w:val="0"/>
          <w:sz w:val="32"/>
          <w:szCs w:val="32"/>
          <w:shd w:val="clear" w:color="auto" w:fill="FFFFFF"/>
        </w:rPr>
      </w:pPr>
      <w:del w:id="504" w:author="PC" w:date="2020-12-09T15:57:00Z">
        <w:r>
          <w:rPr>
            <w:rFonts w:ascii="仿宋_GB2312" w:eastAsia="仿宋_GB2312" w:hAnsi="仿宋" w:cs="宋体" w:hint="eastAsia"/>
            <w:kern w:val="0"/>
            <w:sz w:val="32"/>
            <w:szCs w:val="32"/>
            <w:shd w:val="clear" w:color="auto" w:fill="FFFFFF"/>
          </w:rPr>
          <w:delText>（三）擅自移动、覆盖、涂改、拆除、损坏管廊及其附属设施的安全警示标识；</w:delText>
        </w:r>
      </w:del>
    </w:p>
    <w:p w:rsidR="001A1BE0" w:rsidRDefault="007C0694">
      <w:pPr>
        <w:widowControl/>
        <w:shd w:val="clear" w:color="auto" w:fill="FFFFFF"/>
        <w:spacing w:line="560" w:lineRule="exact"/>
        <w:ind w:firstLineChars="200" w:firstLine="640"/>
        <w:jc w:val="left"/>
        <w:rPr>
          <w:del w:id="505" w:author="PC" w:date="2020-12-09T15:57:00Z"/>
          <w:rFonts w:ascii="仿宋_GB2312" w:eastAsia="仿宋_GB2312" w:hAnsi="仿宋" w:cs="宋体"/>
          <w:kern w:val="0"/>
          <w:sz w:val="32"/>
          <w:szCs w:val="32"/>
          <w:shd w:val="clear" w:color="auto" w:fill="FFFFFF"/>
        </w:rPr>
      </w:pPr>
      <w:del w:id="506" w:author="PC" w:date="2020-12-09T15:57:00Z">
        <w:r>
          <w:rPr>
            <w:rFonts w:ascii="仿宋_GB2312" w:eastAsia="仿宋_GB2312" w:hAnsi="仿宋" w:cs="宋体" w:hint="eastAsia"/>
            <w:kern w:val="0"/>
            <w:sz w:val="32"/>
            <w:szCs w:val="32"/>
            <w:shd w:val="clear" w:color="auto" w:fill="FFFFFF"/>
          </w:rPr>
          <w:delText>（四）向管廊内倾倒污水、建筑泥浆、排放腐蚀性液体或者气体；</w:delText>
        </w:r>
      </w:del>
    </w:p>
    <w:p w:rsidR="001A1BE0" w:rsidRDefault="007C0694">
      <w:pPr>
        <w:widowControl/>
        <w:shd w:val="clear" w:color="auto" w:fill="FFFFFF"/>
        <w:spacing w:line="560" w:lineRule="exact"/>
        <w:ind w:firstLineChars="200" w:firstLine="640"/>
        <w:jc w:val="left"/>
        <w:rPr>
          <w:del w:id="507" w:author="PC" w:date="2020-12-09T15:57:00Z"/>
          <w:rFonts w:ascii="仿宋_GB2312" w:eastAsia="仿宋_GB2312" w:hAnsi="仿宋" w:cs="宋体"/>
          <w:kern w:val="0"/>
          <w:sz w:val="32"/>
          <w:szCs w:val="32"/>
          <w:shd w:val="clear" w:color="auto" w:fill="FFFFFF"/>
        </w:rPr>
      </w:pPr>
      <w:del w:id="508" w:author="PC" w:date="2020-12-09T15:57:00Z">
        <w:r>
          <w:rPr>
            <w:rFonts w:ascii="仿宋_GB2312" w:eastAsia="仿宋_GB2312" w:hAnsi="仿宋" w:cs="宋体" w:hint="eastAsia"/>
            <w:kern w:val="0"/>
            <w:sz w:val="32"/>
            <w:szCs w:val="32"/>
            <w:shd w:val="clear" w:color="auto" w:fill="FFFFFF"/>
          </w:rPr>
          <w:delText>（五）堆放易燃、易爆或者有腐蚀性的物质；</w:delText>
        </w:r>
      </w:del>
    </w:p>
    <w:p w:rsidR="001A1BE0" w:rsidRDefault="007C0694">
      <w:pPr>
        <w:widowControl/>
        <w:shd w:val="clear" w:color="auto" w:fill="FFFFFF"/>
        <w:spacing w:line="560" w:lineRule="exact"/>
        <w:ind w:firstLineChars="200" w:firstLine="640"/>
        <w:jc w:val="left"/>
        <w:rPr>
          <w:del w:id="509" w:author="PC" w:date="2020-12-09T15:57:00Z"/>
          <w:rFonts w:ascii="仿宋_GB2312" w:eastAsia="仿宋_GB2312" w:hAnsi="仿宋" w:cs="宋体"/>
          <w:kern w:val="0"/>
          <w:sz w:val="32"/>
          <w:szCs w:val="32"/>
          <w:shd w:val="clear" w:color="auto" w:fill="FFFFFF"/>
        </w:rPr>
      </w:pPr>
      <w:del w:id="510" w:author="PC" w:date="2020-12-09T15:57:00Z">
        <w:r>
          <w:rPr>
            <w:rFonts w:ascii="仿宋_GB2312" w:eastAsia="仿宋_GB2312" w:hAnsi="仿宋" w:cs="宋体" w:hint="eastAsia"/>
            <w:kern w:val="0"/>
            <w:sz w:val="32"/>
            <w:szCs w:val="32"/>
            <w:shd w:val="clear" w:color="auto" w:fill="FFFFFF"/>
          </w:rPr>
          <w:delText>（六）擅自接驳地下管线；</w:delText>
        </w:r>
      </w:del>
    </w:p>
    <w:p w:rsidR="001A1BE0" w:rsidRDefault="007C0694">
      <w:pPr>
        <w:widowControl/>
        <w:shd w:val="clear" w:color="auto" w:fill="FFFFFF"/>
        <w:spacing w:line="560" w:lineRule="exact"/>
        <w:ind w:firstLineChars="200" w:firstLine="640"/>
        <w:jc w:val="left"/>
        <w:rPr>
          <w:del w:id="511" w:author="PC" w:date="2020-12-09T15:57:00Z"/>
          <w:rFonts w:ascii="仿宋_GB2312" w:eastAsia="仿宋_GB2312" w:hAnsi="仿宋" w:cs="宋体"/>
          <w:kern w:val="0"/>
          <w:sz w:val="32"/>
          <w:szCs w:val="32"/>
          <w:shd w:val="clear" w:color="auto" w:fill="FFFFFF"/>
        </w:rPr>
      </w:pPr>
      <w:del w:id="512" w:author="PC" w:date="2020-12-09T15:57:00Z">
        <w:r>
          <w:rPr>
            <w:rFonts w:ascii="仿宋_GB2312" w:eastAsia="仿宋_GB2312" w:hAnsi="仿宋" w:cs="宋体" w:hint="eastAsia"/>
            <w:kern w:val="0"/>
            <w:sz w:val="32"/>
            <w:szCs w:val="32"/>
            <w:shd w:val="clear" w:color="auto" w:fill="FFFFFF"/>
          </w:rPr>
          <w:delText>（七）其他危及管廊安全的行为。</w:delText>
        </w:r>
      </w:del>
    </w:p>
    <w:p w:rsidR="001A1BE0" w:rsidRDefault="007C0694">
      <w:pPr>
        <w:widowControl/>
        <w:shd w:val="clear" w:color="auto" w:fill="FFFFFF"/>
        <w:spacing w:line="560" w:lineRule="exact"/>
        <w:ind w:firstLineChars="200" w:firstLine="640"/>
        <w:jc w:val="left"/>
        <w:rPr>
          <w:del w:id="513" w:author="PC" w:date="2020-12-09T15:57:00Z"/>
          <w:rFonts w:ascii="仿宋_GB2312" w:eastAsia="仿宋_GB2312" w:hAnsi="仿宋" w:cs="宋体"/>
          <w:kern w:val="0"/>
          <w:sz w:val="32"/>
          <w:szCs w:val="32"/>
          <w:shd w:val="clear" w:color="auto" w:fill="FFFFFF"/>
        </w:rPr>
      </w:pPr>
      <w:del w:id="514" w:author="PC" w:date="2020-12-09T15:57:00Z">
        <w:r>
          <w:rPr>
            <w:rFonts w:ascii="仿宋_GB2312" w:eastAsia="仿宋_GB2312" w:hAnsi="仿宋" w:cs="宋体" w:hint="eastAsia"/>
            <w:kern w:val="0"/>
            <w:sz w:val="32"/>
            <w:szCs w:val="32"/>
            <w:shd w:val="clear" w:color="auto" w:fill="FFFFFF"/>
          </w:rPr>
          <w:delText>城乡规划</w:delText>
        </w:r>
      </w:del>
      <w:ins w:id="515" w:author="Administrator" w:date="2020-09-16T15:03:00Z">
        <w:del w:id="516" w:author="PC" w:date="2020-12-09T15:57:00Z">
          <w:r>
            <w:rPr>
              <w:rFonts w:ascii="仿宋_GB2312" w:eastAsia="仿宋_GB2312" w:hAnsi="仿宋" w:cs="宋体" w:hint="eastAsia"/>
              <w:kern w:val="0"/>
              <w:sz w:val="32"/>
              <w:szCs w:val="32"/>
              <w:shd w:val="clear" w:color="auto" w:fill="FFFFFF"/>
            </w:rPr>
            <w:delText>自然</w:delText>
          </w:r>
        </w:del>
      </w:ins>
      <w:ins w:id="517" w:author="Administrator" w:date="2020-09-16T15:04:00Z">
        <w:del w:id="518" w:author="PC" w:date="2020-12-09T15:57:00Z">
          <w:r>
            <w:rPr>
              <w:rFonts w:ascii="仿宋_GB2312" w:eastAsia="仿宋_GB2312" w:hAnsi="仿宋" w:cs="宋体" w:hint="eastAsia"/>
              <w:kern w:val="0"/>
              <w:sz w:val="32"/>
              <w:szCs w:val="32"/>
              <w:shd w:val="clear" w:color="auto" w:fill="FFFFFF"/>
            </w:rPr>
            <w:delText>资源</w:delText>
          </w:r>
        </w:del>
      </w:ins>
      <w:del w:id="519" w:author="PC" w:date="2020-12-09T15:57:00Z">
        <w:r>
          <w:rPr>
            <w:rFonts w:ascii="仿宋_GB2312" w:eastAsia="仿宋_GB2312" w:hAnsi="仿宋" w:cs="宋体" w:hint="eastAsia"/>
            <w:kern w:val="0"/>
            <w:sz w:val="32"/>
            <w:szCs w:val="32"/>
            <w:shd w:val="clear" w:color="auto" w:fill="FFFFFF"/>
          </w:rPr>
          <w:delText>主管部门应当加强对管廊安全保护范围内项目建设的规划审批管理。</w:delText>
        </w:r>
      </w:del>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黑体" w:eastAsia="黑体" w:hAnsi="黑体" w:hint="eastAsia"/>
          <w:sz w:val="32"/>
          <w:szCs w:val="32"/>
        </w:rPr>
        <w:t>第</w:t>
      </w:r>
      <w:ins w:id="520" w:author="Administrator" w:date="2021-01-07T15:30:00Z">
        <w:r>
          <w:rPr>
            <w:rFonts w:ascii="黑体" w:eastAsia="黑体" w:hAnsi="黑体" w:hint="eastAsia"/>
            <w:sz w:val="32"/>
            <w:szCs w:val="32"/>
          </w:rPr>
          <w:t>二</w:t>
        </w:r>
      </w:ins>
      <w:del w:id="521" w:author="PC" w:date="2020-12-09T16:01:00Z">
        <w:r>
          <w:rPr>
            <w:rFonts w:ascii="黑体" w:eastAsia="黑体" w:hAnsi="黑体" w:hint="eastAsia"/>
            <w:sz w:val="32"/>
            <w:szCs w:val="32"/>
          </w:rPr>
          <w:delText>二</w:delText>
        </w:r>
      </w:del>
      <w:r>
        <w:rPr>
          <w:rFonts w:ascii="黑体" w:eastAsia="黑体" w:hAnsi="黑体" w:hint="eastAsia"/>
          <w:sz w:val="32"/>
          <w:szCs w:val="32"/>
        </w:rPr>
        <w:t>十</w:t>
      </w:r>
      <w:ins w:id="522" w:author="PC" w:date="2021-02-26T14:52:00Z">
        <w:r w:rsidR="0017330B">
          <w:rPr>
            <w:rFonts w:ascii="黑体" w:eastAsia="黑体" w:hAnsi="黑体" w:hint="eastAsia"/>
            <w:sz w:val="32"/>
            <w:szCs w:val="32"/>
          </w:rPr>
          <w:t>二</w:t>
        </w:r>
      </w:ins>
      <w:ins w:id="523" w:author="PC" w:date="2020-12-09T16:01:00Z">
        <w:del w:id="524" w:author="Administrator" w:date="2021-01-07T11:34:00Z">
          <w:r>
            <w:rPr>
              <w:rFonts w:ascii="黑体" w:eastAsia="黑体" w:hAnsi="黑体" w:hint="eastAsia"/>
              <w:sz w:val="32"/>
              <w:szCs w:val="32"/>
            </w:rPr>
            <w:delText>九</w:delText>
          </w:r>
        </w:del>
      </w:ins>
      <w:r>
        <w:rPr>
          <w:rFonts w:ascii="黑体" w:eastAsia="黑体" w:hAnsi="黑体" w:hint="eastAsia"/>
          <w:sz w:val="32"/>
          <w:szCs w:val="32"/>
        </w:rPr>
        <w:t>条</w:t>
      </w:r>
      <w:r>
        <w:rPr>
          <w:rFonts w:ascii="仿宋_GB2312" w:eastAsia="仿宋_GB2312" w:hAnsi="仿宋" w:cs="宋体" w:hint="eastAsia"/>
          <w:kern w:val="0"/>
          <w:sz w:val="32"/>
          <w:szCs w:val="32"/>
          <w:shd w:val="clear" w:color="auto" w:fill="FFFFFF"/>
        </w:rPr>
        <w:t xml:space="preserve">  </w:t>
      </w:r>
      <w:del w:id="525" w:author="Administrator" w:date="2020-09-16T15:52:00Z">
        <w:r>
          <w:rPr>
            <w:rFonts w:ascii="仿宋_GB2312" w:eastAsia="仿宋_GB2312" w:hAnsi="仿宋" w:cs="宋体" w:hint="eastAsia"/>
            <w:kern w:val="0"/>
            <w:sz w:val="32"/>
            <w:szCs w:val="32"/>
            <w:shd w:val="clear" w:color="auto" w:fill="FFFFFF"/>
          </w:rPr>
          <w:delText>管廊运营管理单位</w:delText>
        </w:r>
      </w:del>
      <w:ins w:id="526" w:author="Administrator" w:date="2021-01-07T11:07:00Z">
        <w:r>
          <w:rPr>
            <w:rFonts w:ascii="仿宋_GB2312" w:eastAsia="仿宋_GB2312" w:hAnsi="仿宋" w:cs="宋体" w:hint="eastAsia"/>
            <w:kern w:val="0"/>
            <w:sz w:val="32"/>
            <w:szCs w:val="32"/>
            <w:shd w:val="clear" w:color="auto" w:fill="FFFFFF"/>
          </w:rPr>
          <w:t>管廊运营单位</w:t>
        </w:r>
      </w:ins>
      <w:r>
        <w:rPr>
          <w:rFonts w:ascii="仿宋_GB2312" w:eastAsia="仿宋_GB2312" w:hAnsi="仿宋" w:cs="宋体" w:hint="eastAsia"/>
          <w:kern w:val="0"/>
          <w:sz w:val="32"/>
          <w:szCs w:val="32"/>
          <w:shd w:val="clear" w:color="auto" w:fill="FFFFFF"/>
        </w:rPr>
        <w:t xml:space="preserve">可以对安全保护范围内的合法施工作业进行安全监测，并提出相应的安全要求，建设单位应当配合。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施工影响管廊安全运行的，</w:t>
      </w:r>
      <w:del w:id="527" w:author="Administrator" w:date="2020-09-16T15:52:00Z">
        <w:r>
          <w:rPr>
            <w:rFonts w:ascii="仿宋_GB2312" w:eastAsia="仿宋_GB2312" w:hAnsi="仿宋" w:cs="宋体" w:hint="eastAsia"/>
            <w:kern w:val="0"/>
            <w:sz w:val="32"/>
            <w:szCs w:val="32"/>
            <w:shd w:val="clear" w:color="auto" w:fill="FFFFFF"/>
          </w:rPr>
          <w:delText>管廊运营管理单位</w:delText>
        </w:r>
      </w:del>
      <w:ins w:id="528" w:author="Administrator" w:date="2021-01-07T11:07:00Z">
        <w:r>
          <w:rPr>
            <w:rFonts w:ascii="仿宋_GB2312" w:eastAsia="仿宋_GB2312" w:hAnsi="仿宋" w:cs="宋体" w:hint="eastAsia"/>
            <w:kern w:val="0"/>
            <w:sz w:val="32"/>
            <w:szCs w:val="32"/>
            <w:shd w:val="clear" w:color="auto" w:fill="FFFFFF"/>
          </w:rPr>
          <w:t>管廊运营单位</w:t>
        </w:r>
      </w:ins>
      <w:ins w:id="529" w:author="PC" w:date="2020-12-09T15:34:00Z">
        <w:r>
          <w:rPr>
            <w:rFonts w:ascii="仿宋_GB2312" w:eastAsia="仿宋_GB2312" w:hAnsi="仿宋" w:cs="宋体" w:hint="eastAsia"/>
            <w:color w:val="FF0000"/>
            <w:kern w:val="0"/>
            <w:sz w:val="32"/>
            <w:szCs w:val="32"/>
            <w:shd w:val="clear" w:color="auto" w:fill="FFFFFF"/>
          </w:rPr>
          <w:t>及时</w:t>
        </w:r>
      </w:ins>
      <w:ins w:id="530" w:author="PC" w:date="2020-12-09T15:39:00Z">
        <w:r>
          <w:rPr>
            <w:rFonts w:ascii="仿宋_GB2312" w:eastAsia="仿宋_GB2312" w:hAnsi="仿宋" w:cs="宋体" w:hint="eastAsia"/>
            <w:color w:val="FF0000"/>
            <w:kern w:val="0"/>
            <w:sz w:val="32"/>
            <w:szCs w:val="32"/>
            <w:shd w:val="clear" w:color="auto" w:fill="FFFFFF"/>
          </w:rPr>
          <w:t>向主管部门</w:t>
        </w:r>
      </w:ins>
      <w:ins w:id="531" w:author="PC" w:date="2020-12-09T15:34:00Z">
        <w:r>
          <w:rPr>
            <w:rFonts w:ascii="仿宋_GB2312" w:eastAsia="仿宋_GB2312" w:hAnsi="仿宋" w:cs="宋体" w:hint="eastAsia"/>
            <w:color w:val="FF0000"/>
            <w:kern w:val="0"/>
            <w:sz w:val="32"/>
            <w:szCs w:val="32"/>
            <w:shd w:val="clear" w:color="auto" w:fill="FFFFFF"/>
          </w:rPr>
          <w:t>报告</w:t>
        </w:r>
      </w:ins>
      <w:ins w:id="532" w:author="PC" w:date="2020-12-09T15:35:00Z">
        <w:r>
          <w:rPr>
            <w:rFonts w:ascii="仿宋_GB2312" w:eastAsia="仿宋_GB2312" w:hAnsi="仿宋" w:cs="宋体" w:hint="eastAsia"/>
            <w:color w:val="FF0000"/>
            <w:kern w:val="0"/>
            <w:sz w:val="32"/>
            <w:szCs w:val="32"/>
            <w:shd w:val="clear" w:color="auto" w:fill="FFFFFF"/>
          </w:rPr>
          <w:t>，</w:t>
        </w:r>
      </w:ins>
      <w:ins w:id="533" w:author="PC" w:date="2020-12-09T15:39:00Z">
        <w:r>
          <w:rPr>
            <w:rFonts w:ascii="仿宋_GB2312" w:eastAsia="仿宋_GB2312" w:hAnsi="仿宋" w:cs="宋体" w:hint="eastAsia"/>
            <w:color w:val="FF0000"/>
            <w:kern w:val="0"/>
            <w:sz w:val="32"/>
            <w:szCs w:val="32"/>
            <w:shd w:val="clear" w:color="auto" w:fill="FFFFFF"/>
          </w:rPr>
          <w:t>主管</w:t>
        </w:r>
      </w:ins>
      <w:ins w:id="534" w:author="PC" w:date="2020-12-09T15:36:00Z">
        <w:r>
          <w:rPr>
            <w:rFonts w:ascii="仿宋_GB2312" w:eastAsia="仿宋_GB2312" w:hAnsi="仿宋" w:cs="宋体" w:hint="eastAsia"/>
            <w:color w:val="FF0000"/>
            <w:kern w:val="0"/>
            <w:sz w:val="32"/>
            <w:szCs w:val="32"/>
            <w:shd w:val="clear" w:color="auto" w:fill="FFFFFF"/>
          </w:rPr>
          <w:t>部门会同</w:t>
        </w:r>
      </w:ins>
      <w:ins w:id="535" w:author="PC" w:date="2020-12-09T15:40:00Z">
        <w:r>
          <w:rPr>
            <w:rFonts w:ascii="仿宋_GB2312" w:eastAsia="仿宋_GB2312" w:hAnsi="仿宋" w:cs="宋体" w:hint="eastAsia"/>
            <w:color w:val="FF0000"/>
            <w:kern w:val="0"/>
            <w:sz w:val="32"/>
            <w:szCs w:val="32"/>
            <w:shd w:val="clear" w:color="auto" w:fill="FFFFFF"/>
          </w:rPr>
          <w:t>建设单位</w:t>
        </w:r>
      </w:ins>
      <w:del w:id="536" w:author="PC" w:date="2020-12-09T15:40:00Z">
        <w:r>
          <w:rPr>
            <w:rFonts w:ascii="仿宋_GB2312" w:eastAsia="仿宋_GB2312" w:hAnsi="仿宋" w:cs="宋体" w:hint="eastAsia"/>
            <w:color w:val="0000FF"/>
            <w:kern w:val="0"/>
            <w:sz w:val="32"/>
            <w:szCs w:val="32"/>
            <w:shd w:val="clear" w:color="auto" w:fill="FFFFFF"/>
            <w:rPrChange w:id="537" w:author="Administrator" w:date="2020-09-16T15:04:00Z">
              <w:rPr>
                <w:rFonts w:ascii="仿宋_GB2312" w:eastAsia="仿宋_GB2312" w:hAnsi="仿宋" w:cs="宋体" w:hint="eastAsia"/>
                <w:kern w:val="0"/>
                <w:sz w:val="32"/>
                <w:szCs w:val="32"/>
                <w:shd w:val="clear" w:color="auto" w:fill="FFFFFF"/>
              </w:rPr>
            </w:rPrChange>
          </w:rPr>
          <w:delText>有权予以制止</w:delText>
        </w:r>
      </w:del>
      <w:ins w:id="538" w:author="Administrator" w:date="2020-09-18T16:12:00Z">
        <w:del w:id="539" w:author="PC" w:date="2020-12-09T15:40:00Z">
          <w:r>
            <w:rPr>
              <w:rFonts w:ascii="仿宋_GB2312" w:eastAsia="仿宋_GB2312" w:hAnsi="仿宋" w:cs="宋体" w:hint="eastAsia"/>
              <w:color w:val="0000FF"/>
              <w:kern w:val="0"/>
              <w:sz w:val="32"/>
              <w:szCs w:val="32"/>
              <w:shd w:val="clear" w:color="auto" w:fill="FFFFFF"/>
            </w:rPr>
            <w:delText>？</w:delText>
          </w:r>
        </w:del>
      </w:ins>
      <w:del w:id="540" w:author="PC" w:date="2020-12-09T15:40:00Z">
        <w:r>
          <w:rPr>
            <w:rFonts w:ascii="仿宋_GB2312" w:eastAsia="仿宋_GB2312" w:hAnsi="仿宋" w:cs="宋体" w:hint="eastAsia"/>
            <w:color w:val="0000FF"/>
            <w:kern w:val="0"/>
            <w:sz w:val="32"/>
            <w:szCs w:val="32"/>
            <w:shd w:val="clear" w:color="auto" w:fill="FFFFFF"/>
            <w:rPrChange w:id="541" w:author="Administrator" w:date="2020-09-16T15:04:00Z">
              <w:rPr>
                <w:rFonts w:ascii="仿宋_GB2312" w:eastAsia="仿宋_GB2312" w:hAnsi="仿宋" w:cs="宋体" w:hint="eastAsia"/>
                <w:kern w:val="0"/>
                <w:sz w:val="32"/>
                <w:szCs w:val="32"/>
                <w:shd w:val="clear" w:color="auto" w:fill="FFFFFF"/>
              </w:rPr>
            </w:rPrChange>
          </w:rPr>
          <w:delText>，</w:delText>
        </w:r>
        <w:r>
          <w:rPr>
            <w:rFonts w:ascii="仿宋_GB2312" w:eastAsia="仿宋_GB2312" w:hAnsi="仿宋" w:cs="宋体" w:hint="eastAsia"/>
            <w:kern w:val="0"/>
            <w:sz w:val="32"/>
            <w:szCs w:val="32"/>
            <w:shd w:val="clear" w:color="auto" w:fill="FFFFFF"/>
          </w:rPr>
          <w:delText>开展相应施工作业的建设单位应当立即停工，并</w:delText>
        </w:r>
      </w:del>
      <w:r>
        <w:rPr>
          <w:rFonts w:ascii="仿宋_GB2312" w:eastAsia="仿宋_GB2312" w:hAnsi="仿宋" w:cs="宋体" w:hint="eastAsia"/>
          <w:kern w:val="0"/>
          <w:sz w:val="32"/>
          <w:szCs w:val="32"/>
          <w:shd w:val="clear" w:color="auto" w:fill="FFFFFF"/>
        </w:rPr>
        <w:t>调整作业和安全保护方案，保障管廊的安全运行。</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开展相应施工作业的建设单位拒不履行</w:t>
      </w:r>
      <w:del w:id="542" w:author="Administrator" w:date="2020-09-16T15:05:00Z">
        <w:r>
          <w:rPr>
            <w:rFonts w:ascii="仿宋_GB2312" w:eastAsia="仿宋_GB2312" w:hAnsi="仿宋" w:cs="宋体" w:hint="eastAsia"/>
            <w:color w:val="0000FF"/>
            <w:kern w:val="0"/>
            <w:sz w:val="32"/>
            <w:szCs w:val="32"/>
            <w:shd w:val="clear" w:color="auto" w:fill="FFFFFF"/>
            <w:rPrChange w:id="543" w:author="Administrator" w:date="2020-09-16T15:05:00Z">
              <w:rPr>
                <w:rFonts w:ascii="仿宋_GB2312" w:eastAsia="仿宋_GB2312" w:hAnsi="仿宋" w:cs="宋体" w:hint="eastAsia"/>
                <w:kern w:val="0"/>
                <w:sz w:val="32"/>
                <w:szCs w:val="32"/>
                <w:shd w:val="clear" w:color="auto" w:fill="FFFFFF"/>
              </w:rPr>
            </w:rPrChange>
          </w:rPr>
          <w:delText>本条</w:delText>
        </w:r>
      </w:del>
      <w:ins w:id="544" w:author="Administrator" w:date="2020-09-16T15:05:00Z">
        <w:r>
          <w:rPr>
            <w:rFonts w:ascii="仿宋_GB2312" w:eastAsia="仿宋_GB2312" w:hAnsi="仿宋" w:cs="宋体" w:hint="eastAsia"/>
            <w:color w:val="0000FF"/>
            <w:kern w:val="0"/>
            <w:sz w:val="32"/>
            <w:szCs w:val="32"/>
            <w:shd w:val="clear" w:color="auto" w:fill="FFFFFF"/>
            <w:rPrChange w:id="545" w:author="Administrator" w:date="2020-09-16T15:05:00Z">
              <w:rPr>
                <w:rFonts w:ascii="仿宋_GB2312" w:eastAsia="仿宋_GB2312" w:hAnsi="仿宋" w:cs="宋体" w:hint="eastAsia"/>
                <w:kern w:val="0"/>
                <w:sz w:val="32"/>
                <w:szCs w:val="32"/>
                <w:shd w:val="clear" w:color="auto" w:fill="FFFFFF"/>
              </w:rPr>
            </w:rPrChange>
          </w:rPr>
          <w:t>上述</w:t>
        </w:r>
      </w:ins>
      <w:r>
        <w:rPr>
          <w:rFonts w:ascii="仿宋_GB2312" w:eastAsia="仿宋_GB2312" w:hAnsi="仿宋" w:cs="宋体" w:hint="eastAsia"/>
          <w:color w:val="0000FF"/>
          <w:kern w:val="0"/>
          <w:sz w:val="32"/>
          <w:szCs w:val="32"/>
          <w:shd w:val="clear" w:color="auto" w:fill="FFFFFF"/>
          <w:rPrChange w:id="546" w:author="Administrator" w:date="2020-09-16T15:05:00Z">
            <w:rPr>
              <w:rFonts w:ascii="仿宋_GB2312" w:eastAsia="仿宋_GB2312" w:hAnsi="仿宋" w:cs="宋体" w:hint="eastAsia"/>
              <w:kern w:val="0"/>
              <w:sz w:val="32"/>
              <w:szCs w:val="32"/>
              <w:shd w:val="clear" w:color="auto" w:fill="FFFFFF"/>
            </w:rPr>
          </w:rPrChange>
        </w:rPr>
        <w:t>规定</w:t>
      </w:r>
      <w:del w:id="547" w:author="Administrator" w:date="2020-09-16T15:54:00Z">
        <w:r>
          <w:rPr>
            <w:rFonts w:ascii="仿宋_GB2312" w:eastAsia="仿宋_GB2312" w:hAnsi="仿宋" w:cs="宋体" w:hint="eastAsia"/>
            <w:kern w:val="0"/>
            <w:sz w:val="32"/>
            <w:szCs w:val="32"/>
            <w:shd w:val="clear" w:color="auto" w:fill="FFFFFF"/>
          </w:rPr>
          <w:delText>义务</w:delText>
        </w:r>
      </w:del>
      <w:r>
        <w:rPr>
          <w:rFonts w:ascii="仿宋_GB2312" w:eastAsia="仿宋_GB2312" w:hAnsi="仿宋" w:cs="宋体" w:hint="eastAsia"/>
          <w:kern w:val="0"/>
          <w:sz w:val="32"/>
          <w:szCs w:val="32"/>
          <w:shd w:val="clear" w:color="auto" w:fill="FFFFFF"/>
        </w:rPr>
        <w:t>的，</w:t>
      </w:r>
      <w:del w:id="548" w:author="Administrator" w:date="2020-09-16T15:52:00Z">
        <w:r>
          <w:rPr>
            <w:rFonts w:ascii="仿宋_GB2312" w:eastAsia="仿宋_GB2312" w:hAnsi="仿宋" w:cs="宋体" w:hint="eastAsia"/>
            <w:kern w:val="0"/>
            <w:sz w:val="32"/>
            <w:szCs w:val="32"/>
            <w:shd w:val="clear" w:color="auto" w:fill="FFFFFF"/>
          </w:rPr>
          <w:delText>管廊运营管理单位</w:delText>
        </w:r>
      </w:del>
      <w:ins w:id="549" w:author="Administrator" w:date="2021-01-07T11:07:00Z">
        <w:r>
          <w:rPr>
            <w:rFonts w:ascii="仿宋_GB2312" w:eastAsia="仿宋_GB2312" w:hAnsi="仿宋" w:cs="宋体" w:hint="eastAsia"/>
            <w:kern w:val="0"/>
            <w:sz w:val="32"/>
            <w:szCs w:val="32"/>
            <w:shd w:val="clear" w:color="auto" w:fill="FFFFFF"/>
          </w:rPr>
          <w:t>管廊运营单位</w:t>
        </w:r>
      </w:ins>
      <w:r>
        <w:rPr>
          <w:rFonts w:ascii="仿宋_GB2312" w:eastAsia="仿宋_GB2312" w:hAnsi="仿宋" w:cs="宋体" w:hint="eastAsia"/>
          <w:kern w:val="0"/>
          <w:sz w:val="32"/>
          <w:szCs w:val="32"/>
          <w:shd w:val="clear" w:color="auto" w:fill="FFFFFF"/>
        </w:rPr>
        <w:t>应当向管廊</w:t>
      </w:r>
      <w:del w:id="550" w:author="Administrator" w:date="2020-09-16T15:05:00Z">
        <w:r>
          <w:rPr>
            <w:rFonts w:ascii="仿宋_GB2312" w:eastAsia="仿宋_GB2312" w:hAnsi="仿宋" w:cs="宋体" w:hint="eastAsia"/>
            <w:kern w:val="0"/>
            <w:sz w:val="32"/>
            <w:szCs w:val="32"/>
            <w:shd w:val="clear" w:color="auto" w:fill="FFFFFF"/>
          </w:rPr>
          <w:delText>行政</w:delText>
        </w:r>
      </w:del>
      <w:r>
        <w:rPr>
          <w:rFonts w:ascii="仿宋_GB2312" w:eastAsia="仿宋_GB2312" w:hAnsi="仿宋" w:cs="宋体" w:hint="eastAsia"/>
          <w:kern w:val="0"/>
          <w:sz w:val="32"/>
          <w:szCs w:val="32"/>
          <w:shd w:val="clear" w:color="auto" w:fill="FFFFFF"/>
        </w:rPr>
        <w:t>主管部门报告，由其组织协调处理。</w:t>
      </w:r>
    </w:p>
    <w:p w:rsidR="001A1BE0" w:rsidRP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u w:val="single"/>
          <w:shd w:val="clear" w:color="auto" w:fill="FFFFFF"/>
          <w:rPrChange w:id="551" w:author="Administrator" w:date="2021-01-06T09:22:00Z">
            <w:rPr>
              <w:rFonts w:ascii="仿宋_GB2312" w:eastAsia="仿宋_GB2312" w:hAnsi="仿宋" w:cs="宋体"/>
              <w:kern w:val="0"/>
              <w:sz w:val="32"/>
              <w:szCs w:val="32"/>
              <w:shd w:val="clear" w:color="auto" w:fill="FFFFFF"/>
            </w:rPr>
          </w:rPrChange>
        </w:rPr>
      </w:pPr>
      <w:r>
        <w:rPr>
          <w:rFonts w:ascii="黑体" w:eastAsia="黑体" w:hAnsi="黑体" w:hint="eastAsia"/>
          <w:sz w:val="32"/>
          <w:szCs w:val="32"/>
        </w:rPr>
        <w:t>第二十</w:t>
      </w:r>
      <w:ins w:id="552" w:author="PC" w:date="2021-02-26T14:52:00Z">
        <w:r w:rsidR="0017330B">
          <w:rPr>
            <w:rFonts w:ascii="黑体" w:eastAsia="黑体" w:hAnsi="黑体" w:hint="eastAsia"/>
            <w:sz w:val="32"/>
            <w:szCs w:val="32"/>
          </w:rPr>
          <w:t>三</w:t>
        </w:r>
      </w:ins>
      <w:ins w:id="553" w:author="Administrator" w:date="2021-01-07T15:30:00Z">
        <w:del w:id="554" w:author="PC" w:date="2021-02-26T14:52:00Z">
          <w:r w:rsidDel="0017330B">
            <w:rPr>
              <w:rFonts w:ascii="黑体" w:eastAsia="黑体" w:hAnsi="黑体" w:hint="eastAsia"/>
              <w:sz w:val="32"/>
              <w:szCs w:val="32"/>
            </w:rPr>
            <w:delText>一</w:delText>
          </w:r>
        </w:del>
      </w:ins>
      <w:del w:id="555" w:author="PC" w:date="2020-12-09T16:01:00Z">
        <w:r>
          <w:rPr>
            <w:rFonts w:ascii="黑体" w:eastAsia="黑体" w:hAnsi="黑体" w:hint="eastAsia"/>
            <w:sz w:val="32"/>
            <w:szCs w:val="32"/>
          </w:rPr>
          <w:delText>一</w:delText>
        </w:r>
      </w:del>
      <w:r>
        <w:rPr>
          <w:rFonts w:ascii="黑体" w:eastAsia="黑体" w:hAnsi="黑体" w:hint="eastAsia"/>
          <w:sz w:val="32"/>
          <w:szCs w:val="32"/>
        </w:rPr>
        <w:t>条</w:t>
      </w:r>
      <w:r>
        <w:rPr>
          <w:rFonts w:ascii="仿宋_GB2312" w:eastAsia="仿宋_GB2312" w:hAnsi="仿宋" w:cs="宋体" w:hint="eastAsia"/>
          <w:kern w:val="0"/>
          <w:sz w:val="32"/>
          <w:szCs w:val="32"/>
          <w:shd w:val="clear" w:color="auto" w:fill="FFFFFF"/>
        </w:rPr>
        <w:t xml:space="preserve">  </w:t>
      </w:r>
      <w:del w:id="556" w:author="Administrator" w:date="2021-01-07T10:12:00Z">
        <w:r w:rsidRPr="003F485C">
          <w:rPr>
            <w:rFonts w:ascii="仿宋_GB2312" w:eastAsia="仿宋_GB2312" w:hAnsi="仿宋" w:cs="宋体" w:hint="eastAsia"/>
            <w:color w:val="FF0000"/>
            <w:kern w:val="0"/>
            <w:sz w:val="32"/>
            <w:szCs w:val="32"/>
            <w:shd w:val="clear" w:color="auto" w:fill="FFFFFF"/>
            <w:rPrChange w:id="557" w:author="PC" w:date="2021-02-18T16:02:00Z">
              <w:rPr>
                <w:rFonts w:ascii="仿宋_GB2312" w:eastAsia="仿宋_GB2312" w:hAnsi="仿宋" w:cs="宋体" w:hint="eastAsia"/>
                <w:kern w:val="0"/>
                <w:sz w:val="32"/>
                <w:szCs w:val="32"/>
                <w:shd w:val="clear" w:color="auto" w:fill="FFFFFF"/>
              </w:rPr>
            </w:rPrChange>
          </w:rPr>
          <w:delText>任何单位和个人未经管廊运营管理单位</w:delText>
        </w:r>
      </w:del>
      <w:ins w:id="558" w:author="Administrator" w:date="2020-09-16T15:52:00Z">
        <w:del w:id="559" w:author="Administrator" w:date="2021-01-07T10:12:00Z">
          <w:r w:rsidRPr="003F485C">
            <w:rPr>
              <w:rFonts w:ascii="仿宋_GB2312" w:eastAsia="仿宋_GB2312" w:hAnsi="仿宋" w:cs="宋体" w:hint="eastAsia"/>
              <w:color w:val="0000FF"/>
              <w:kern w:val="0"/>
              <w:sz w:val="32"/>
              <w:szCs w:val="32"/>
              <w:shd w:val="clear" w:color="auto" w:fill="FFFFFF"/>
            </w:rPr>
            <w:delText>管廊建设运营单位</w:delText>
          </w:r>
        </w:del>
      </w:ins>
      <w:del w:id="560" w:author="Administrator" w:date="2021-01-07T10:12:00Z">
        <w:r w:rsidRPr="003F485C">
          <w:rPr>
            <w:rFonts w:ascii="仿宋_GB2312" w:eastAsia="仿宋_GB2312" w:hAnsi="仿宋" w:cs="宋体" w:hint="eastAsia"/>
            <w:color w:val="FF0000"/>
            <w:kern w:val="0"/>
            <w:sz w:val="32"/>
            <w:szCs w:val="32"/>
            <w:shd w:val="clear" w:color="auto" w:fill="FFFFFF"/>
            <w:rPrChange w:id="561" w:author="PC" w:date="2021-02-18T16:02:00Z">
              <w:rPr>
                <w:rFonts w:ascii="仿宋_GB2312" w:eastAsia="仿宋_GB2312" w:hAnsi="仿宋" w:cs="宋体" w:hint="eastAsia"/>
                <w:kern w:val="0"/>
                <w:sz w:val="32"/>
                <w:szCs w:val="32"/>
                <w:shd w:val="clear" w:color="auto" w:fill="FFFFFF"/>
              </w:rPr>
            </w:rPrChange>
          </w:rPr>
          <w:delText>同意，不得擅自进入管廊</w:delText>
        </w:r>
      </w:del>
      <w:ins w:id="562" w:author="Administrator" w:date="2020-09-18T16:12:00Z">
        <w:del w:id="563" w:author="Administrator" w:date="2021-01-07T10:12:00Z">
          <w:r w:rsidRPr="003F485C">
            <w:rPr>
              <w:rFonts w:ascii="仿宋_GB2312" w:eastAsia="仿宋_GB2312" w:hAnsi="仿宋" w:cs="宋体" w:hint="eastAsia"/>
              <w:color w:val="0000FF"/>
              <w:kern w:val="0"/>
              <w:sz w:val="32"/>
              <w:szCs w:val="32"/>
              <w:shd w:val="clear" w:color="auto" w:fill="FFFFFF"/>
              <w:rPrChange w:id="564" w:author="PC" w:date="2021-02-18T16:02:00Z">
                <w:rPr>
                  <w:rFonts w:ascii="仿宋_GB2312" w:eastAsia="仿宋_GB2312" w:hAnsi="仿宋" w:cs="宋体" w:hint="eastAsia"/>
                  <w:color w:val="0000FF"/>
                  <w:kern w:val="0"/>
                  <w:sz w:val="32"/>
                  <w:szCs w:val="32"/>
                  <w:u w:val="single"/>
                  <w:shd w:val="clear" w:color="auto" w:fill="FFFFFF"/>
                </w:rPr>
              </w:rPrChange>
            </w:rPr>
            <w:delText>？</w:delText>
          </w:r>
        </w:del>
      </w:ins>
      <w:del w:id="565" w:author="Administrator" w:date="2021-01-07T10:12:00Z">
        <w:r w:rsidRPr="003F485C">
          <w:rPr>
            <w:rFonts w:ascii="仿宋_GB2312" w:eastAsia="仿宋_GB2312" w:hAnsi="仿宋" w:cs="宋体" w:hint="eastAsia"/>
            <w:color w:val="FF0000"/>
            <w:kern w:val="0"/>
            <w:sz w:val="32"/>
            <w:szCs w:val="32"/>
            <w:shd w:val="clear" w:color="auto" w:fill="FFFFFF"/>
            <w:rPrChange w:id="566" w:author="PC" w:date="2021-02-18T16:02:00Z">
              <w:rPr>
                <w:rFonts w:ascii="仿宋_GB2312" w:eastAsia="仿宋_GB2312" w:hAnsi="仿宋" w:cs="宋体" w:hint="eastAsia"/>
                <w:kern w:val="0"/>
                <w:sz w:val="32"/>
                <w:szCs w:val="32"/>
                <w:shd w:val="clear" w:color="auto" w:fill="FFFFFF"/>
              </w:rPr>
            </w:rPrChange>
          </w:rPr>
          <w:delText>。确</w:delText>
        </w:r>
      </w:del>
      <w:ins w:id="567" w:author="PC" w:date="2020-12-09T15:43:00Z">
        <w:del w:id="568" w:author="Administrator" w:date="2021-01-07T10:12:00Z">
          <w:r w:rsidRPr="003F485C">
            <w:rPr>
              <w:rFonts w:ascii="仿宋_GB2312" w:eastAsia="仿宋_GB2312" w:hAnsi="仿宋" w:cs="宋体" w:hint="eastAsia"/>
              <w:color w:val="0000FF"/>
              <w:kern w:val="0"/>
              <w:sz w:val="32"/>
              <w:szCs w:val="32"/>
              <w:shd w:val="clear" w:color="auto" w:fill="FFFFFF"/>
            </w:rPr>
            <w:delText>如</w:delText>
          </w:r>
        </w:del>
      </w:ins>
      <w:del w:id="569" w:author="Administrator" w:date="2021-01-07T10:12:00Z">
        <w:r w:rsidRPr="003F485C">
          <w:rPr>
            <w:rFonts w:ascii="仿宋_GB2312" w:eastAsia="仿宋_GB2312" w:hAnsi="仿宋" w:cs="宋体" w:hint="eastAsia"/>
            <w:color w:val="FF0000"/>
            <w:kern w:val="0"/>
            <w:sz w:val="32"/>
            <w:szCs w:val="32"/>
            <w:shd w:val="clear" w:color="auto" w:fill="FFFFFF"/>
            <w:rPrChange w:id="570" w:author="PC" w:date="2021-02-18T16:02:00Z">
              <w:rPr>
                <w:rFonts w:ascii="仿宋_GB2312" w:eastAsia="仿宋_GB2312" w:hAnsi="仿宋" w:cs="宋体" w:hint="eastAsia"/>
                <w:kern w:val="0"/>
                <w:sz w:val="32"/>
                <w:szCs w:val="32"/>
                <w:shd w:val="clear" w:color="auto" w:fill="FFFFFF"/>
              </w:rPr>
            </w:rPrChange>
          </w:rPr>
          <w:delText>需进入管廊的，</w:delText>
        </w:r>
        <w:r w:rsidRPr="003F485C">
          <w:rPr>
            <w:rFonts w:ascii="仿宋_GB2312" w:eastAsia="仿宋_GB2312" w:hAnsi="仿宋" w:cs="宋体" w:hint="eastAsia"/>
            <w:kern w:val="0"/>
            <w:sz w:val="32"/>
            <w:szCs w:val="32"/>
            <w:shd w:val="clear" w:color="auto" w:fill="FFFFFF"/>
          </w:rPr>
          <w:delText>应当向</w:delText>
        </w:r>
      </w:del>
      <w:del w:id="571" w:author="Administrator" w:date="2020-09-16T15:52:00Z">
        <w:r w:rsidRPr="003F485C">
          <w:rPr>
            <w:rFonts w:ascii="仿宋_GB2312" w:eastAsia="仿宋_GB2312" w:hAnsi="仿宋" w:cs="宋体" w:hint="eastAsia"/>
            <w:kern w:val="0"/>
            <w:sz w:val="32"/>
            <w:szCs w:val="32"/>
            <w:shd w:val="clear" w:color="auto" w:fill="FFFFFF"/>
          </w:rPr>
          <w:delText>管廊运营管理单位</w:delText>
        </w:r>
      </w:del>
      <w:ins w:id="572" w:author="Administrator" w:date="2021-01-07T11:07:00Z">
        <w:r w:rsidRPr="003F485C">
          <w:rPr>
            <w:rFonts w:ascii="仿宋_GB2312" w:eastAsia="仿宋_GB2312" w:hAnsi="仿宋" w:cs="宋体" w:hint="eastAsia"/>
            <w:kern w:val="0"/>
            <w:sz w:val="32"/>
            <w:szCs w:val="32"/>
            <w:shd w:val="clear" w:color="auto" w:fill="FFFFFF"/>
            <w:rPrChange w:id="573" w:author="PC" w:date="2021-02-18T16:02:00Z">
              <w:rPr>
                <w:rFonts w:ascii="仿宋_GB2312" w:eastAsia="仿宋_GB2312" w:hAnsi="仿宋" w:cs="宋体" w:hint="eastAsia"/>
                <w:kern w:val="0"/>
                <w:sz w:val="32"/>
                <w:szCs w:val="32"/>
                <w:u w:val="single"/>
                <w:shd w:val="clear" w:color="auto" w:fill="FFFFFF"/>
              </w:rPr>
            </w:rPrChange>
          </w:rPr>
          <w:t>管廊运营单位</w:t>
        </w:r>
      </w:ins>
      <w:ins w:id="574" w:author="Administrator" w:date="2021-01-07T10:12:00Z">
        <w:r w:rsidRPr="003F485C">
          <w:rPr>
            <w:rFonts w:ascii="仿宋_GB2312" w:eastAsia="仿宋_GB2312" w:hAnsi="仿宋" w:cs="宋体" w:hint="eastAsia"/>
            <w:kern w:val="0"/>
            <w:sz w:val="32"/>
            <w:szCs w:val="32"/>
            <w:shd w:val="clear" w:color="auto" w:fill="FFFFFF"/>
            <w:rPrChange w:id="575" w:author="PC" w:date="2021-02-18T16:02:00Z">
              <w:rPr>
                <w:rFonts w:ascii="仿宋_GB2312" w:eastAsia="仿宋_GB2312" w:hAnsi="仿宋" w:cs="宋体" w:hint="eastAsia"/>
                <w:kern w:val="0"/>
                <w:sz w:val="32"/>
                <w:szCs w:val="32"/>
                <w:u w:val="single"/>
                <w:shd w:val="clear" w:color="auto" w:fill="FFFFFF"/>
              </w:rPr>
            </w:rPrChange>
          </w:rPr>
          <w:t>应当加强对</w:t>
        </w:r>
        <w:r w:rsidRPr="003F485C">
          <w:rPr>
            <w:rFonts w:ascii="仿宋_GB2312" w:eastAsia="仿宋_GB2312" w:hAnsi="仿宋" w:cs="宋体" w:hint="eastAsia"/>
            <w:color w:val="FF0000"/>
            <w:kern w:val="0"/>
            <w:sz w:val="32"/>
            <w:szCs w:val="32"/>
            <w:shd w:val="clear" w:color="auto" w:fill="FFFFFF"/>
            <w:rPrChange w:id="576" w:author="PC" w:date="2021-02-18T16:02:00Z">
              <w:rPr>
                <w:rFonts w:ascii="仿宋_GB2312" w:eastAsia="仿宋_GB2312" w:hAnsi="仿宋" w:cs="宋体" w:hint="eastAsia"/>
                <w:color w:val="FF0000"/>
                <w:kern w:val="0"/>
                <w:sz w:val="32"/>
                <w:szCs w:val="32"/>
                <w:u w:val="single"/>
                <w:shd w:val="clear" w:color="auto" w:fill="FFFFFF"/>
              </w:rPr>
            </w:rPrChange>
          </w:rPr>
          <w:t>进入管廊的单位和</w:t>
        </w:r>
      </w:ins>
      <w:del w:id="577" w:author="Administrator" w:date="2021-01-07T11:32:00Z">
        <w:r w:rsidRPr="003F485C">
          <w:rPr>
            <w:rFonts w:ascii="仿宋_GB2312" w:eastAsia="仿宋_GB2312" w:hAnsi="仿宋" w:cs="宋体" w:hint="eastAsia"/>
            <w:kern w:val="0"/>
            <w:sz w:val="32"/>
            <w:szCs w:val="32"/>
            <w:shd w:val="clear" w:color="auto" w:fill="FFFFFF"/>
          </w:rPr>
          <w:delText>提出申请</w:delText>
        </w:r>
      </w:del>
      <w:ins w:id="578" w:author="Administrator" w:date="2021-01-07T11:32:00Z">
        <w:r w:rsidRPr="003F485C">
          <w:rPr>
            <w:rFonts w:ascii="仿宋_GB2312" w:eastAsia="仿宋_GB2312" w:hAnsi="仿宋" w:cs="宋体" w:hint="eastAsia"/>
            <w:color w:val="FF0000"/>
            <w:kern w:val="0"/>
            <w:sz w:val="32"/>
            <w:szCs w:val="32"/>
            <w:shd w:val="clear" w:color="auto" w:fill="FFFFFF"/>
            <w:rPrChange w:id="579" w:author="PC" w:date="2021-02-18T16:02:00Z">
              <w:rPr>
                <w:rFonts w:ascii="仿宋_GB2312" w:eastAsia="仿宋_GB2312" w:hAnsi="仿宋" w:cs="宋体" w:hint="eastAsia"/>
                <w:color w:val="FF0000"/>
                <w:kern w:val="0"/>
                <w:sz w:val="32"/>
                <w:szCs w:val="32"/>
                <w:u w:val="single"/>
                <w:shd w:val="clear" w:color="auto" w:fill="FFFFFF"/>
              </w:rPr>
            </w:rPrChange>
          </w:rPr>
          <w:t>人员的</w:t>
        </w:r>
      </w:ins>
      <w:ins w:id="580" w:author="Administrator" w:date="2021-01-07T10:13:00Z">
        <w:r w:rsidRPr="003F485C">
          <w:rPr>
            <w:rFonts w:ascii="仿宋_GB2312" w:eastAsia="仿宋_GB2312" w:hAnsi="仿宋" w:cs="宋体" w:hint="eastAsia"/>
            <w:color w:val="FF0000"/>
            <w:kern w:val="0"/>
            <w:sz w:val="32"/>
            <w:szCs w:val="32"/>
            <w:shd w:val="clear" w:color="auto" w:fill="FFFFFF"/>
            <w:rPrChange w:id="581" w:author="PC" w:date="2021-02-18T16:02:00Z">
              <w:rPr>
                <w:rFonts w:ascii="仿宋_GB2312" w:eastAsia="仿宋_GB2312" w:hAnsi="仿宋" w:cs="宋体" w:hint="eastAsia"/>
                <w:color w:val="FF0000"/>
                <w:kern w:val="0"/>
                <w:sz w:val="32"/>
                <w:szCs w:val="32"/>
                <w:u w:val="single"/>
                <w:shd w:val="clear" w:color="auto" w:fill="FFFFFF"/>
              </w:rPr>
            </w:rPrChange>
          </w:rPr>
          <w:t>管理</w:t>
        </w:r>
      </w:ins>
      <w:r w:rsidRPr="003F485C">
        <w:rPr>
          <w:rFonts w:ascii="仿宋_GB2312" w:eastAsia="仿宋_GB2312" w:hAnsi="仿宋" w:cs="宋体" w:hint="eastAsia"/>
          <w:kern w:val="0"/>
          <w:sz w:val="32"/>
          <w:szCs w:val="32"/>
          <w:shd w:val="clear" w:color="auto" w:fill="FFFFFF"/>
        </w:rPr>
        <w:t>。</w:t>
      </w:r>
      <w:ins w:id="582" w:author="Administrator" w:date="2021-01-07T10:14:00Z">
        <w:r w:rsidRPr="003F485C">
          <w:rPr>
            <w:rFonts w:ascii="仿宋_GB2312" w:eastAsia="仿宋_GB2312" w:hAnsi="仿宋" w:cs="宋体" w:hint="eastAsia"/>
            <w:color w:val="FF0000"/>
            <w:kern w:val="0"/>
            <w:sz w:val="32"/>
            <w:szCs w:val="32"/>
            <w:shd w:val="clear" w:color="auto" w:fill="FFFFFF"/>
            <w:rPrChange w:id="583" w:author="PC" w:date="2021-02-18T16:02:00Z">
              <w:rPr>
                <w:rFonts w:ascii="仿宋_GB2312" w:eastAsia="仿宋_GB2312" w:hAnsi="仿宋" w:cs="宋体" w:hint="eastAsia"/>
                <w:color w:val="FF0000"/>
                <w:kern w:val="0"/>
                <w:sz w:val="32"/>
                <w:szCs w:val="32"/>
                <w:u w:val="single"/>
                <w:shd w:val="clear" w:color="auto" w:fill="FFFFFF"/>
              </w:rPr>
            </w:rPrChange>
          </w:rPr>
          <w:t>进入管廊</w:t>
        </w:r>
      </w:ins>
      <w:ins w:id="584" w:author="Administrator" w:date="2021-01-07T11:33:00Z">
        <w:r w:rsidRPr="003F485C">
          <w:rPr>
            <w:rFonts w:ascii="仿宋_GB2312" w:eastAsia="仿宋_GB2312" w:hAnsi="仿宋" w:cs="宋体" w:hint="eastAsia"/>
            <w:color w:val="FF0000"/>
            <w:kern w:val="0"/>
            <w:sz w:val="32"/>
            <w:szCs w:val="32"/>
            <w:shd w:val="clear" w:color="auto" w:fill="FFFFFF"/>
            <w:rPrChange w:id="585" w:author="PC" w:date="2021-02-18T16:02:00Z">
              <w:rPr>
                <w:rFonts w:ascii="仿宋_GB2312" w:eastAsia="仿宋_GB2312" w:hAnsi="仿宋" w:cs="宋体" w:hint="eastAsia"/>
                <w:color w:val="FF0000"/>
                <w:kern w:val="0"/>
                <w:sz w:val="32"/>
                <w:szCs w:val="32"/>
                <w:u w:val="single"/>
                <w:shd w:val="clear" w:color="auto" w:fill="FFFFFF"/>
              </w:rPr>
            </w:rPrChange>
          </w:rPr>
          <w:t>的</w:t>
        </w:r>
      </w:ins>
      <w:ins w:id="586" w:author="Administrator" w:date="2021-01-07T10:14:00Z">
        <w:r w:rsidRPr="003F485C">
          <w:rPr>
            <w:rFonts w:ascii="仿宋_GB2312" w:eastAsia="仿宋_GB2312" w:hAnsi="仿宋" w:cs="宋体" w:hint="eastAsia"/>
            <w:color w:val="FF0000"/>
            <w:kern w:val="0"/>
            <w:sz w:val="32"/>
            <w:szCs w:val="32"/>
            <w:shd w:val="clear" w:color="auto" w:fill="FFFFFF"/>
            <w:rPrChange w:id="587" w:author="PC" w:date="2021-02-18T16:02:00Z">
              <w:rPr>
                <w:rFonts w:ascii="仿宋_GB2312" w:eastAsia="仿宋_GB2312" w:hAnsi="仿宋" w:cs="宋体" w:hint="eastAsia"/>
                <w:color w:val="FF0000"/>
                <w:kern w:val="0"/>
                <w:sz w:val="32"/>
                <w:szCs w:val="32"/>
                <w:u w:val="single"/>
                <w:shd w:val="clear" w:color="auto" w:fill="FFFFFF"/>
              </w:rPr>
            </w:rPrChange>
          </w:rPr>
          <w:t>，</w:t>
        </w:r>
      </w:ins>
      <w:del w:id="588" w:author="Administrator" w:date="2020-09-16T15:52:00Z">
        <w:r w:rsidRPr="003F485C">
          <w:rPr>
            <w:rFonts w:ascii="仿宋_GB2312" w:eastAsia="仿宋_GB2312" w:hAnsi="仿宋" w:cs="宋体" w:hint="eastAsia"/>
            <w:kern w:val="0"/>
            <w:sz w:val="32"/>
            <w:szCs w:val="32"/>
            <w:shd w:val="clear" w:color="auto" w:fill="FFFFFF"/>
          </w:rPr>
          <w:delText>管廊运营管理单位</w:delText>
        </w:r>
      </w:del>
      <w:ins w:id="589" w:author="Administrator" w:date="2021-01-07T11:07:00Z">
        <w:r w:rsidRPr="003F485C">
          <w:rPr>
            <w:rFonts w:ascii="仿宋_GB2312" w:eastAsia="仿宋_GB2312" w:hAnsi="仿宋" w:cs="宋体" w:hint="eastAsia"/>
            <w:kern w:val="0"/>
            <w:sz w:val="32"/>
            <w:szCs w:val="32"/>
            <w:shd w:val="clear" w:color="auto" w:fill="FFFFFF"/>
            <w:rPrChange w:id="590" w:author="PC" w:date="2021-02-18T16:02:00Z">
              <w:rPr>
                <w:rFonts w:ascii="仿宋_GB2312" w:eastAsia="仿宋_GB2312" w:hAnsi="仿宋" w:cs="宋体" w:hint="eastAsia"/>
                <w:kern w:val="0"/>
                <w:sz w:val="32"/>
                <w:szCs w:val="32"/>
                <w:u w:val="single"/>
                <w:shd w:val="clear" w:color="auto" w:fill="FFFFFF"/>
              </w:rPr>
            </w:rPrChange>
          </w:rPr>
          <w:t>管廊运营单位</w:t>
        </w:r>
      </w:ins>
      <w:del w:id="591" w:author="Administrator" w:date="2021-01-07T10:14:00Z">
        <w:r w:rsidRPr="003F485C">
          <w:rPr>
            <w:rFonts w:ascii="仿宋_GB2312" w:eastAsia="仿宋_GB2312" w:hAnsi="仿宋" w:cs="宋体" w:hint="eastAsia"/>
            <w:kern w:val="0"/>
            <w:sz w:val="32"/>
            <w:szCs w:val="32"/>
            <w:shd w:val="clear" w:color="auto" w:fill="FFFFFF"/>
          </w:rPr>
          <w:delText>如同意，</w:delText>
        </w:r>
      </w:del>
      <w:r w:rsidRPr="003F485C">
        <w:rPr>
          <w:rFonts w:ascii="仿宋_GB2312" w:eastAsia="仿宋_GB2312" w:hAnsi="仿宋" w:cs="宋体" w:hint="eastAsia"/>
          <w:kern w:val="0"/>
          <w:sz w:val="32"/>
          <w:szCs w:val="32"/>
          <w:shd w:val="clear" w:color="auto" w:fill="FFFFFF"/>
        </w:rPr>
        <w:t>应当同时派员到场</w:t>
      </w:r>
      <w:r>
        <w:rPr>
          <w:rFonts w:ascii="仿宋_GB2312" w:eastAsia="仿宋_GB2312" w:hAnsi="仿宋" w:cs="宋体" w:hint="eastAsia"/>
          <w:kern w:val="0"/>
          <w:sz w:val="32"/>
          <w:szCs w:val="32"/>
          <w:shd w:val="clear" w:color="auto" w:fill="FFFFFF"/>
        </w:rPr>
        <w:t>。</w:t>
      </w:r>
      <w:r>
        <w:rPr>
          <w:rFonts w:ascii="仿宋_GB2312" w:eastAsia="仿宋_GB2312" w:hAnsi="仿宋" w:cs="宋体"/>
          <w:kern w:val="0"/>
          <w:sz w:val="32"/>
          <w:szCs w:val="32"/>
          <w:shd w:val="clear" w:color="auto" w:fill="FFFFFF"/>
        </w:rPr>
        <w:t xml:space="preserve">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管线单位派员进入管廊施工、巡检、维修，应当服从</w:t>
      </w:r>
      <w:del w:id="592" w:author="Administrator" w:date="2020-09-16T15:52:00Z">
        <w:r>
          <w:rPr>
            <w:rFonts w:ascii="仿宋_GB2312" w:eastAsia="仿宋_GB2312" w:hAnsi="仿宋" w:cs="宋体" w:hint="eastAsia"/>
            <w:kern w:val="0"/>
            <w:sz w:val="32"/>
            <w:szCs w:val="32"/>
            <w:shd w:val="clear" w:color="auto" w:fill="FFFFFF"/>
          </w:rPr>
          <w:delText>管廊运营管理单位</w:delText>
        </w:r>
      </w:del>
      <w:ins w:id="593" w:author="Administrator" w:date="2021-01-07T11:07:00Z">
        <w:r>
          <w:rPr>
            <w:rFonts w:ascii="仿宋_GB2312" w:eastAsia="仿宋_GB2312" w:hAnsi="仿宋" w:cs="宋体" w:hint="eastAsia"/>
            <w:kern w:val="0"/>
            <w:sz w:val="32"/>
            <w:szCs w:val="32"/>
            <w:shd w:val="clear" w:color="auto" w:fill="FFFFFF"/>
          </w:rPr>
          <w:t>管廊运营单位</w:t>
        </w:r>
      </w:ins>
      <w:r>
        <w:rPr>
          <w:rFonts w:ascii="仿宋_GB2312" w:eastAsia="仿宋_GB2312" w:hAnsi="仿宋" w:cs="宋体" w:hint="eastAsia"/>
          <w:kern w:val="0"/>
          <w:sz w:val="32"/>
          <w:szCs w:val="32"/>
          <w:shd w:val="clear" w:color="auto" w:fill="FFFFFF"/>
        </w:rPr>
        <w:t xml:space="preserve">的管理，严格遵守安全生产规章制度及操作规程，确保管廊安全运行。 </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del w:id="594" w:author="PC" w:date="2020-12-09T16:01:00Z">
        <w:r>
          <w:rPr>
            <w:rFonts w:ascii="黑体" w:eastAsia="黑体" w:hAnsi="黑体" w:hint="eastAsia"/>
            <w:sz w:val="32"/>
            <w:szCs w:val="32"/>
          </w:rPr>
          <w:delText>第二十二</w:delText>
        </w:r>
      </w:del>
      <w:ins w:id="595" w:author="PC" w:date="2020-12-09T16:01:00Z">
        <w:r>
          <w:rPr>
            <w:rFonts w:ascii="黑体" w:eastAsia="黑体" w:hAnsi="黑体" w:hint="eastAsia"/>
            <w:sz w:val="32"/>
            <w:szCs w:val="32"/>
          </w:rPr>
          <w:t>第二十</w:t>
        </w:r>
        <w:del w:id="596" w:author="Administrator" w:date="2021-01-07T15:30:00Z">
          <w:r>
            <w:rPr>
              <w:rFonts w:ascii="黑体" w:eastAsia="黑体" w:hAnsi="黑体" w:hint="eastAsia"/>
              <w:sz w:val="32"/>
              <w:szCs w:val="32"/>
            </w:rPr>
            <w:delText>一</w:delText>
          </w:r>
        </w:del>
      </w:ins>
      <w:ins w:id="597" w:author="PC" w:date="2021-02-26T14:53:00Z">
        <w:r w:rsidR="0017330B">
          <w:rPr>
            <w:rFonts w:ascii="黑体" w:eastAsia="黑体" w:hAnsi="黑体" w:hint="eastAsia"/>
            <w:sz w:val="32"/>
            <w:szCs w:val="32"/>
          </w:rPr>
          <w:t>四</w:t>
        </w:r>
      </w:ins>
      <w:ins w:id="598" w:author="Administrator" w:date="2021-01-07T15:30:00Z">
        <w:del w:id="599" w:author="PC" w:date="2021-02-26T14:53:00Z">
          <w:r w:rsidDel="0017330B">
            <w:rPr>
              <w:rFonts w:ascii="黑体" w:eastAsia="黑体" w:hAnsi="黑体" w:hint="eastAsia"/>
              <w:sz w:val="32"/>
              <w:szCs w:val="32"/>
            </w:rPr>
            <w:delText>二</w:delText>
          </w:r>
        </w:del>
      </w:ins>
      <w:r>
        <w:rPr>
          <w:rFonts w:ascii="黑体" w:eastAsia="黑体" w:hAnsi="黑体" w:hint="eastAsia"/>
          <w:sz w:val="32"/>
          <w:szCs w:val="32"/>
        </w:rPr>
        <w:t>条</w:t>
      </w:r>
      <w:r>
        <w:rPr>
          <w:rFonts w:ascii="仿宋_GB2312" w:eastAsia="仿宋_GB2312" w:hAnsi="仿宋" w:cs="宋体" w:hint="eastAsia"/>
          <w:kern w:val="0"/>
          <w:sz w:val="32"/>
          <w:szCs w:val="32"/>
          <w:shd w:val="clear" w:color="auto" w:fill="FFFFFF"/>
        </w:rPr>
        <w:t xml:space="preserve">  </w:t>
      </w:r>
      <w:del w:id="600" w:author="Administrator" w:date="2020-09-16T15:52:00Z">
        <w:r>
          <w:rPr>
            <w:rFonts w:ascii="仿宋_GB2312" w:eastAsia="仿宋_GB2312" w:hAnsi="仿宋" w:cs="宋体" w:hint="eastAsia"/>
            <w:kern w:val="0"/>
            <w:sz w:val="32"/>
            <w:szCs w:val="32"/>
            <w:shd w:val="clear" w:color="auto" w:fill="FFFFFF"/>
          </w:rPr>
          <w:delText>管廊运营管理单位</w:delText>
        </w:r>
      </w:del>
      <w:ins w:id="601" w:author="Administrator" w:date="2021-01-07T11:07:00Z">
        <w:r>
          <w:rPr>
            <w:rFonts w:ascii="仿宋_GB2312" w:eastAsia="仿宋_GB2312" w:hAnsi="仿宋" w:cs="宋体" w:hint="eastAsia"/>
            <w:kern w:val="0"/>
            <w:sz w:val="32"/>
            <w:szCs w:val="32"/>
            <w:shd w:val="clear" w:color="auto" w:fill="FFFFFF"/>
          </w:rPr>
          <w:t>管廊运营单位</w:t>
        </w:r>
      </w:ins>
      <w:r>
        <w:rPr>
          <w:rFonts w:ascii="仿宋_GB2312" w:eastAsia="仿宋_GB2312" w:hAnsi="仿宋" w:cs="宋体" w:hint="eastAsia"/>
          <w:kern w:val="0"/>
          <w:sz w:val="32"/>
          <w:szCs w:val="32"/>
          <w:shd w:val="clear" w:color="auto" w:fill="FFFFFF"/>
        </w:rPr>
        <w:t>、管线单位不依法履行本办法规定的</w:t>
      </w:r>
      <w:del w:id="602" w:author="Administrator" w:date="2020-09-16T15:09:00Z">
        <w:r>
          <w:rPr>
            <w:rFonts w:ascii="仿宋_GB2312" w:eastAsia="仿宋_GB2312" w:hAnsi="仿宋" w:cs="宋体" w:hint="eastAsia"/>
            <w:kern w:val="0"/>
            <w:sz w:val="32"/>
            <w:szCs w:val="32"/>
            <w:shd w:val="clear" w:color="auto" w:fill="FFFFFF"/>
          </w:rPr>
          <w:delText>义务</w:delText>
        </w:r>
      </w:del>
      <w:ins w:id="603" w:author="Administrator" w:date="2020-09-16T15:09:00Z">
        <w:r>
          <w:rPr>
            <w:rFonts w:ascii="仿宋_GB2312" w:eastAsia="仿宋_GB2312" w:hAnsi="仿宋" w:cs="宋体" w:hint="eastAsia"/>
            <w:kern w:val="0"/>
            <w:sz w:val="32"/>
            <w:szCs w:val="32"/>
            <w:shd w:val="clear" w:color="auto" w:fill="FFFFFF"/>
          </w:rPr>
          <w:t>职责</w:t>
        </w:r>
      </w:ins>
      <w:r>
        <w:rPr>
          <w:rFonts w:ascii="仿宋_GB2312" w:eastAsia="仿宋_GB2312" w:hAnsi="仿宋" w:cs="宋体" w:hint="eastAsia"/>
          <w:kern w:val="0"/>
          <w:sz w:val="32"/>
          <w:szCs w:val="32"/>
          <w:shd w:val="clear" w:color="auto" w:fill="FFFFFF"/>
        </w:rPr>
        <w:t>，造成</w:t>
      </w:r>
      <w:del w:id="604" w:author="Administrator" w:date="2021-01-07T10:07:00Z">
        <w:r>
          <w:rPr>
            <w:rFonts w:ascii="仿宋_GB2312" w:eastAsia="仿宋_GB2312" w:hAnsi="仿宋" w:cs="宋体" w:hint="eastAsia"/>
            <w:kern w:val="0"/>
            <w:sz w:val="32"/>
            <w:szCs w:val="32"/>
            <w:shd w:val="clear" w:color="auto" w:fill="FFFFFF"/>
          </w:rPr>
          <w:delText>公共利益或者</w:delText>
        </w:r>
      </w:del>
      <w:r>
        <w:rPr>
          <w:rFonts w:ascii="仿宋_GB2312" w:eastAsia="仿宋_GB2312" w:hAnsi="仿宋" w:cs="宋体" w:hint="eastAsia"/>
          <w:kern w:val="0"/>
          <w:sz w:val="32"/>
          <w:szCs w:val="32"/>
          <w:shd w:val="clear" w:color="auto" w:fill="FFFFFF"/>
        </w:rPr>
        <w:t xml:space="preserve">其他单位和个人合法权益损害的，依法承担民事责任；造成危害公共安全严重后果，构成犯罪的，依法追究刑事责任。 </w:t>
      </w:r>
    </w:p>
    <w:p w:rsidR="001A1BE0" w:rsidRDefault="007C0694">
      <w:pPr>
        <w:widowControl/>
        <w:shd w:val="clear" w:color="auto" w:fill="FFFFFF"/>
        <w:spacing w:line="560" w:lineRule="exact"/>
        <w:ind w:firstLineChars="200" w:firstLine="640"/>
        <w:jc w:val="left"/>
        <w:rPr>
          <w:ins w:id="605" w:author="Administrator" w:date="2021-01-07T09:39:00Z"/>
          <w:rFonts w:ascii="仿宋_GB2312" w:eastAsia="仿宋_GB2312" w:hAnsi="仿宋" w:cs="宋体"/>
          <w:kern w:val="0"/>
          <w:sz w:val="32"/>
          <w:szCs w:val="32"/>
          <w:shd w:val="clear" w:color="auto" w:fill="FFFFFF"/>
        </w:rPr>
      </w:pPr>
      <w:del w:id="606" w:author="PC" w:date="2020-12-09T16:01:00Z">
        <w:r>
          <w:rPr>
            <w:rFonts w:ascii="黑体" w:eastAsia="黑体" w:hAnsi="黑体" w:hint="eastAsia"/>
            <w:sz w:val="32"/>
            <w:szCs w:val="32"/>
          </w:rPr>
          <w:delText>第二十三</w:delText>
        </w:r>
      </w:del>
      <w:ins w:id="607" w:author="PC" w:date="2020-12-09T16:01:00Z">
        <w:r>
          <w:rPr>
            <w:rFonts w:ascii="黑体" w:eastAsia="黑体" w:hAnsi="黑体" w:hint="eastAsia"/>
            <w:sz w:val="32"/>
            <w:szCs w:val="32"/>
          </w:rPr>
          <w:t>第二十</w:t>
        </w:r>
        <w:del w:id="608" w:author="Administrator" w:date="2021-01-07T15:30:00Z">
          <w:r>
            <w:rPr>
              <w:rFonts w:ascii="黑体" w:eastAsia="黑体" w:hAnsi="黑体" w:hint="eastAsia"/>
              <w:sz w:val="32"/>
              <w:szCs w:val="32"/>
            </w:rPr>
            <w:delText>二</w:delText>
          </w:r>
        </w:del>
      </w:ins>
      <w:ins w:id="609" w:author="PC" w:date="2021-02-26T14:53:00Z">
        <w:r w:rsidR="0017330B">
          <w:rPr>
            <w:rFonts w:ascii="黑体" w:eastAsia="黑体" w:hAnsi="黑体" w:hint="eastAsia"/>
            <w:sz w:val="32"/>
            <w:szCs w:val="32"/>
          </w:rPr>
          <w:t>五</w:t>
        </w:r>
      </w:ins>
      <w:ins w:id="610" w:author="Administrator" w:date="2021-01-07T15:30:00Z">
        <w:del w:id="611" w:author="PC" w:date="2021-02-26T14:53:00Z">
          <w:r w:rsidDel="0017330B">
            <w:rPr>
              <w:rFonts w:ascii="黑体" w:eastAsia="黑体" w:hAnsi="黑体" w:hint="eastAsia"/>
              <w:sz w:val="32"/>
              <w:szCs w:val="32"/>
            </w:rPr>
            <w:delText>三</w:delText>
          </w:r>
        </w:del>
      </w:ins>
      <w:r>
        <w:rPr>
          <w:rFonts w:ascii="黑体" w:eastAsia="黑体" w:hAnsi="黑体" w:hint="eastAsia"/>
          <w:sz w:val="32"/>
          <w:szCs w:val="32"/>
        </w:rPr>
        <w:t>条</w:t>
      </w:r>
      <w:r>
        <w:rPr>
          <w:rFonts w:ascii="仿宋_GB2312" w:eastAsia="仿宋_GB2312" w:hAnsi="仿宋" w:cs="宋体" w:hint="eastAsia"/>
          <w:kern w:val="0"/>
          <w:sz w:val="32"/>
          <w:szCs w:val="32"/>
          <w:shd w:val="clear" w:color="auto" w:fill="FFFFFF"/>
        </w:rPr>
        <w:t xml:space="preserve">  </w:t>
      </w:r>
      <w:ins w:id="612" w:author="Administrator" w:date="2021-01-07T09:39:00Z">
        <w:r>
          <w:rPr>
            <w:rFonts w:ascii="仿宋_GB2312" w:eastAsia="仿宋_GB2312" w:hAnsi="仿宋" w:cs="宋体" w:hint="eastAsia"/>
            <w:kern w:val="0"/>
            <w:sz w:val="32"/>
            <w:szCs w:val="32"/>
            <w:shd w:val="clear" w:color="auto" w:fill="FFFFFF"/>
          </w:rPr>
          <w:t xml:space="preserve">违反本办法规定其他行为的，依照有关法律、法规、规章的规定处理。 </w:t>
        </w:r>
      </w:ins>
    </w:p>
    <w:p w:rsidR="001A1BE0" w:rsidRDefault="007C0694">
      <w:pPr>
        <w:widowControl/>
        <w:shd w:val="clear" w:color="auto" w:fill="FFFFFF"/>
        <w:spacing w:line="560" w:lineRule="exact"/>
        <w:ind w:firstLineChars="200" w:firstLine="640"/>
        <w:jc w:val="left"/>
        <w:rPr>
          <w:del w:id="613" w:author="Administrator" w:date="2021-01-07T09:39:00Z"/>
          <w:rFonts w:ascii="仿宋_GB2312" w:eastAsia="仿宋_GB2312" w:hAnsi="仿宋" w:cs="宋体"/>
          <w:kern w:val="0"/>
          <w:sz w:val="32"/>
          <w:szCs w:val="32"/>
          <w:shd w:val="clear" w:color="auto" w:fill="FFFFFF"/>
        </w:rPr>
      </w:pPr>
      <w:del w:id="614" w:author="Administrator" w:date="2021-01-07T09:39:00Z">
        <w:r>
          <w:rPr>
            <w:rFonts w:ascii="仿宋_GB2312" w:eastAsia="仿宋_GB2312" w:hAnsi="仿宋" w:cs="宋体" w:hint="eastAsia"/>
            <w:kern w:val="0"/>
            <w:sz w:val="32"/>
            <w:szCs w:val="32"/>
            <w:shd w:val="clear" w:color="auto" w:fill="FFFFFF"/>
          </w:rPr>
          <w:delText xml:space="preserve">有关行政主管部门及其工作人员不依法履行管廊管理职责，或者滥用职权、徇私舞弊、玩忽职守的，对直接负责的主管人员和其他直接责任人员给予处分；构成犯罪的，依法追究刑事责任。 </w:delText>
        </w:r>
      </w:del>
    </w:p>
    <w:p w:rsidR="001A1BE0" w:rsidRDefault="007C0694">
      <w:pPr>
        <w:widowControl/>
        <w:shd w:val="clear" w:color="auto" w:fill="FFFFFF"/>
        <w:spacing w:line="560" w:lineRule="exact"/>
        <w:ind w:firstLineChars="200" w:firstLine="640"/>
        <w:jc w:val="left"/>
        <w:rPr>
          <w:ins w:id="615" w:author="Administrator" w:date="2021-01-07T09:39:00Z"/>
          <w:rFonts w:ascii="仿宋_GB2312" w:eastAsia="仿宋_GB2312" w:hAnsi="仿宋" w:cs="宋体"/>
          <w:kern w:val="0"/>
          <w:sz w:val="32"/>
          <w:szCs w:val="32"/>
          <w:shd w:val="clear" w:color="auto" w:fill="FFFFFF"/>
        </w:rPr>
      </w:pPr>
      <w:del w:id="616" w:author="PC" w:date="2020-12-09T16:01:00Z">
        <w:r>
          <w:rPr>
            <w:rFonts w:ascii="黑体" w:eastAsia="黑体" w:hAnsi="黑体" w:hint="eastAsia"/>
            <w:sz w:val="32"/>
            <w:szCs w:val="32"/>
          </w:rPr>
          <w:delText>第二十四</w:delText>
        </w:r>
      </w:del>
      <w:ins w:id="617" w:author="PC" w:date="2020-12-09T16:01:00Z">
        <w:r>
          <w:rPr>
            <w:rFonts w:ascii="黑体" w:eastAsia="黑体" w:hAnsi="黑体" w:hint="eastAsia"/>
            <w:sz w:val="32"/>
            <w:szCs w:val="32"/>
          </w:rPr>
          <w:t>第二十</w:t>
        </w:r>
        <w:del w:id="618" w:author="Administrator" w:date="2021-01-07T15:30:00Z">
          <w:r>
            <w:rPr>
              <w:rFonts w:ascii="黑体" w:eastAsia="黑体" w:hAnsi="黑体" w:hint="eastAsia"/>
              <w:sz w:val="32"/>
              <w:szCs w:val="32"/>
            </w:rPr>
            <w:delText>三</w:delText>
          </w:r>
        </w:del>
      </w:ins>
      <w:ins w:id="619" w:author="PC" w:date="2021-02-26T14:53:00Z">
        <w:r w:rsidR="0017330B">
          <w:rPr>
            <w:rFonts w:ascii="黑体" w:eastAsia="黑体" w:hAnsi="黑体" w:hint="eastAsia"/>
            <w:sz w:val="32"/>
            <w:szCs w:val="32"/>
          </w:rPr>
          <w:t>六</w:t>
        </w:r>
      </w:ins>
      <w:ins w:id="620" w:author="Administrator" w:date="2021-01-07T15:30:00Z">
        <w:del w:id="621" w:author="PC" w:date="2021-02-26T14:53:00Z">
          <w:r w:rsidDel="0017330B">
            <w:rPr>
              <w:rFonts w:ascii="黑体" w:eastAsia="黑体" w:hAnsi="黑体" w:hint="eastAsia"/>
              <w:sz w:val="32"/>
              <w:szCs w:val="32"/>
            </w:rPr>
            <w:delText>四</w:delText>
          </w:r>
        </w:del>
      </w:ins>
      <w:r>
        <w:rPr>
          <w:rFonts w:ascii="黑体" w:eastAsia="黑体" w:hAnsi="黑体" w:hint="eastAsia"/>
          <w:sz w:val="32"/>
          <w:szCs w:val="32"/>
        </w:rPr>
        <w:t>条</w:t>
      </w:r>
      <w:r>
        <w:rPr>
          <w:rFonts w:ascii="仿宋_GB2312" w:eastAsia="仿宋_GB2312" w:hAnsi="仿宋" w:cs="宋体" w:hint="eastAsia"/>
          <w:kern w:val="0"/>
          <w:sz w:val="32"/>
          <w:szCs w:val="32"/>
          <w:shd w:val="clear" w:color="auto" w:fill="FFFFFF"/>
        </w:rPr>
        <w:t xml:space="preserve">  </w:t>
      </w:r>
      <w:ins w:id="622" w:author="Administrator" w:date="2021-01-07T09:39:00Z">
        <w:r>
          <w:rPr>
            <w:rFonts w:ascii="仿宋_GB2312" w:eastAsia="仿宋_GB2312" w:hAnsi="仿宋" w:cs="宋体" w:hint="eastAsia"/>
            <w:kern w:val="0"/>
            <w:sz w:val="32"/>
            <w:szCs w:val="32"/>
            <w:shd w:val="clear" w:color="auto" w:fill="FFFFFF"/>
          </w:rPr>
          <w:t>有关行政主管部门及其工作人员</w:t>
        </w:r>
      </w:ins>
      <w:ins w:id="623" w:author="Administrator" w:date="2021-01-07T09:40:00Z">
        <w:r>
          <w:rPr>
            <w:rFonts w:ascii="仿宋_GB2312" w:eastAsia="仿宋_GB2312" w:hAnsi="仿宋" w:cs="宋体" w:hint="eastAsia"/>
            <w:kern w:val="0"/>
            <w:sz w:val="32"/>
            <w:szCs w:val="32"/>
            <w:shd w:val="clear" w:color="auto" w:fill="FFFFFF"/>
          </w:rPr>
          <w:t>在管廊管理工作中</w:t>
        </w:r>
      </w:ins>
      <w:ins w:id="624" w:author="Administrator" w:date="2021-01-07T09:39:00Z">
        <w:r>
          <w:rPr>
            <w:rFonts w:ascii="仿宋_GB2312" w:eastAsia="仿宋_GB2312" w:hAnsi="仿宋" w:cs="宋体" w:hint="eastAsia"/>
            <w:kern w:val="0"/>
            <w:sz w:val="32"/>
            <w:szCs w:val="32"/>
            <w:shd w:val="clear" w:color="auto" w:fill="FFFFFF"/>
          </w:rPr>
          <w:t xml:space="preserve">滥用职权、徇私舞弊、玩忽职守的，对直接负责的主管人员和其他直接责任人员依法给予处分；构成犯罪的，依法追究刑事责任。 </w:t>
        </w:r>
      </w:ins>
    </w:p>
    <w:p w:rsidR="001A1BE0" w:rsidRDefault="007C0694">
      <w:pPr>
        <w:widowControl/>
        <w:shd w:val="clear" w:color="auto" w:fill="FFFFFF"/>
        <w:spacing w:line="560" w:lineRule="exact"/>
        <w:ind w:firstLineChars="200" w:firstLine="640"/>
        <w:jc w:val="left"/>
        <w:rPr>
          <w:del w:id="625" w:author="Administrator" w:date="2021-01-07T09:39:00Z"/>
          <w:rFonts w:ascii="仿宋_GB2312" w:eastAsia="仿宋_GB2312" w:hAnsi="仿宋" w:cs="宋体"/>
          <w:kern w:val="0"/>
          <w:sz w:val="32"/>
          <w:szCs w:val="32"/>
          <w:shd w:val="clear" w:color="auto" w:fill="FFFFFF"/>
        </w:rPr>
      </w:pPr>
      <w:del w:id="626" w:author="Administrator" w:date="2021-01-07T09:39:00Z">
        <w:r>
          <w:rPr>
            <w:rFonts w:ascii="仿宋_GB2312" w:eastAsia="仿宋_GB2312" w:hAnsi="仿宋" w:cs="宋体" w:hint="eastAsia"/>
            <w:kern w:val="0"/>
            <w:sz w:val="32"/>
            <w:szCs w:val="32"/>
            <w:shd w:val="clear" w:color="auto" w:fill="FFFFFF"/>
          </w:rPr>
          <w:delText xml:space="preserve">对违反本办法的行为，依照有关法律、法规的规定处罚。 </w:delText>
        </w:r>
      </w:del>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del w:id="627" w:author="PC" w:date="2020-12-09T16:01:00Z">
        <w:r>
          <w:rPr>
            <w:rFonts w:ascii="黑体" w:eastAsia="黑体" w:hAnsi="黑体" w:hint="eastAsia"/>
            <w:sz w:val="32"/>
            <w:szCs w:val="32"/>
          </w:rPr>
          <w:delText>第二十五</w:delText>
        </w:r>
      </w:del>
      <w:ins w:id="628" w:author="PC" w:date="2020-12-09T16:01:00Z">
        <w:r>
          <w:rPr>
            <w:rFonts w:ascii="黑体" w:eastAsia="黑体" w:hAnsi="黑体" w:hint="eastAsia"/>
            <w:sz w:val="32"/>
            <w:szCs w:val="32"/>
          </w:rPr>
          <w:t>第二十</w:t>
        </w:r>
        <w:del w:id="629" w:author="Administrator" w:date="2021-01-07T15:30:00Z">
          <w:r>
            <w:rPr>
              <w:rFonts w:ascii="黑体" w:eastAsia="黑体" w:hAnsi="黑体" w:hint="eastAsia"/>
              <w:sz w:val="32"/>
              <w:szCs w:val="32"/>
            </w:rPr>
            <w:delText>四</w:delText>
          </w:r>
        </w:del>
      </w:ins>
      <w:ins w:id="630" w:author="PC" w:date="2021-02-26T14:53:00Z">
        <w:r w:rsidR="0017330B">
          <w:rPr>
            <w:rFonts w:ascii="黑体" w:eastAsia="黑体" w:hAnsi="黑体" w:hint="eastAsia"/>
            <w:sz w:val="32"/>
            <w:szCs w:val="32"/>
          </w:rPr>
          <w:t>七</w:t>
        </w:r>
      </w:ins>
      <w:ins w:id="631" w:author="Administrator" w:date="2021-01-07T15:30:00Z">
        <w:del w:id="632" w:author="PC" w:date="2021-02-26T14:53:00Z">
          <w:r w:rsidDel="0017330B">
            <w:rPr>
              <w:rFonts w:ascii="黑体" w:eastAsia="黑体" w:hAnsi="黑体" w:hint="eastAsia"/>
              <w:sz w:val="32"/>
              <w:szCs w:val="32"/>
            </w:rPr>
            <w:delText>五</w:delText>
          </w:r>
        </w:del>
      </w:ins>
      <w:r>
        <w:rPr>
          <w:rFonts w:ascii="黑体" w:eastAsia="黑体" w:hAnsi="黑体" w:hint="eastAsia"/>
          <w:sz w:val="32"/>
          <w:szCs w:val="32"/>
        </w:rPr>
        <w:t>条</w:t>
      </w:r>
      <w:r>
        <w:rPr>
          <w:rFonts w:ascii="仿宋_GB2312" w:eastAsia="仿宋_GB2312" w:hAnsi="仿宋" w:cs="宋体" w:hint="eastAsia"/>
          <w:kern w:val="0"/>
          <w:sz w:val="32"/>
          <w:szCs w:val="32"/>
          <w:shd w:val="clear" w:color="auto" w:fill="FFFFFF"/>
        </w:rPr>
        <w:t xml:space="preserve">  各县（市</w:t>
      </w:r>
      <w:del w:id="633" w:author="Administrator" w:date="2020-09-16T15:10:00Z">
        <w:r>
          <w:rPr>
            <w:rFonts w:ascii="仿宋_GB2312" w:eastAsia="仿宋_GB2312" w:hAnsi="仿宋" w:cs="宋体" w:hint="eastAsia"/>
            <w:kern w:val="0"/>
            <w:sz w:val="32"/>
            <w:szCs w:val="32"/>
            <w:shd w:val="clear" w:color="auto" w:fill="FFFFFF"/>
          </w:rPr>
          <w:delText>、区</w:delText>
        </w:r>
      </w:del>
      <w:r>
        <w:rPr>
          <w:rFonts w:ascii="仿宋_GB2312" w:eastAsia="仿宋_GB2312" w:hAnsi="仿宋" w:cs="宋体" w:hint="eastAsia"/>
          <w:kern w:val="0"/>
          <w:sz w:val="32"/>
          <w:szCs w:val="32"/>
          <w:shd w:val="clear" w:color="auto" w:fill="FFFFFF"/>
        </w:rPr>
        <w:t>）和</w:t>
      </w:r>
      <w:r>
        <w:rPr>
          <w:rFonts w:ascii="仿宋_GB2312" w:eastAsia="仿宋_GB2312" w:hAnsi="仿宋" w:cs="宋体" w:hint="eastAsia"/>
          <w:color w:val="0000FF"/>
          <w:kern w:val="0"/>
          <w:sz w:val="32"/>
          <w:szCs w:val="32"/>
          <w:shd w:val="clear" w:color="auto" w:fill="FFFFFF"/>
          <w:rPrChange w:id="634" w:author="Administrator" w:date="2021-01-07T11:37:00Z">
            <w:rPr>
              <w:rFonts w:ascii="仿宋_GB2312" w:eastAsia="仿宋_GB2312" w:hAnsi="仿宋" w:cs="宋体" w:hint="eastAsia"/>
              <w:kern w:val="0"/>
              <w:sz w:val="32"/>
              <w:szCs w:val="32"/>
              <w:shd w:val="clear" w:color="auto" w:fill="FFFFFF"/>
            </w:rPr>
          </w:rPrChange>
        </w:rPr>
        <w:t>梅州市城市规划区外</w:t>
      </w:r>
      <w:del w:id="635" w:author="Administrator" w:date="2020-09-16T15:11:00Z">
        <w:r>
          <w:rPr>
            <w:rFonts w:ascii="仿宋_GB2312" w:eastAsia="仿宋_GB2312" w:hAnsi="仿宋" w:cs="宋体" w:hint="eastAsia"/>
            <w:color w:val="0000FF"/>
            <w:kern w:val="0"/>
            <w:sz w:val="32"/>
            <w:szCs w:val="32"/>
            <w:shd w:val="clear" w:color="auto" w:fill="FFFFFF"/>
            <w:rPrChange w:id="636" w:author="Administrator" w:date="2021-01-07T11:37:00Z">
              <w:rPr>
                <w:rFonts w:ascii="仿宋_GB2312" w:eastAsia="仿宋_GB2312" w:hAnsi="仿宋" w:cs="宋体" w:hint="eastAsia"/>
                <w:kern w:val="0"/>
                <w:sz w:val="32"/>
                <w:szCs w:val="32"/>
                <w:shd w:val="clear" w:color="auto" w:fill="FFFFFF"/>
              </w:rPr>
            </w:rPrChange>
          </w:rPr>
          <w:delText>的</w:delText>
        </w:r>
      </w:del>
      <w:ins w:id="637" w:author="Administrator" w:date="2020-09-16T15:11:00Z">
        <w:r>
          <w:rPr>
            <w:rFonts w:ascii="仿宋_GB2312" w:eastAsia="仿宋_GB2312" w:hAnsi="仿宋" w:cs="宋体" w:hint="eastAsia"/>
            <w:color w:val="0000FF"/>
            <w:kern w:val="0"/>
            <w:sz w:val="32"/>
            <w:szCs w:val="32"/>
            <w:shd w:val="clear" w:color="auto" w:fill="FFFFFF"/>
            <w:rPrChange w:id="638" w:author="Administrator" w:date="2021-01-07T11:37:00Z">
              <w:rPr>
                <w:rFonts w:ascii="仿宋_GB2312" w:eastAsia="仿宋_GB2312" w:hAnsi="仿宋" w:cs="宋体" w:hint="eastAsia"/>
                <w:kern w:val="0"/>
                <w:sz w:val="32"/>
                <w:szCs w:val="32"/>
                <w:shd w:val="clear" w:color="auto" w:fill="FFFFFF"/>
              </w:rPr>
            </w:rPrChange>
          </w:rPr>
          <w:t>管廊的监督管理</w:t>
        </w:r>
      </w:ins>
      <w:del w:id="639" w:author="Administrator" w:date="2020-09-16T15:11:00Z">
        <w:r>
          <w:rPr>
            <w:rFonts w:ascii="仿宋_GB2312" w:eastAsia="仿宋_GB2312" w:hAnsi="仿宋" w:cs="宋体" w:hint="eastAsia"/>
            <w:kern w:val="0"/>
            <w:sz w:val="32"/>
            <w:szCs w:val="32"/>
            <w:shd w:val="clear" w:color="auto" w:fill="FFFFFF"/>
          </w:rPr>
          <w:delText>市属工业园区</w:delText>
        </w:r>
      </w:del>
      <w:r>
        <w:rPr>
          <w:rFonts w:ascii="仿宋_GB2312" w:eastAsia="仿宋_GB2312" w:hAnsi="仿宋" w:cs="宋体" w:hint="eastAsia"/>
          <w:kern w:val="0"/>
          <w:sz w:val="32"/>
          <w:szCs w:val="32"/>
          <w:shd w:val="clear" w:color="auto" w:fill="FFFFFF"/>
        </w:rPr>
        <w:t>，可参照</w:t>
      </w:r>
      <w:del w:id="640" w:author="Administrator" w:date="2020-09-16T15:11:00Z">
        <w:r>
          <w:rPr>
            <w:rFonts w:ascii="仿宋_GB2312" w:eastAsia="仿宋_GB2312" w:hAnsi="仿宋" w:cs="宋体" w:hint="eastAsia"/>
            <w:kern w:val="0"/>
            <w:sz w:val="32"/>
            <w:szCs w:val="32"/>
            <w:shd w:val="clear" w:color="auto" w:fill="FFFFFF"/>
          </w:rPr>
          <w:delText>执行</w:delText>
        </w:r>
      </w:del>
      <w:r>
        <w:rPr>
          <w:rFonts w:ascii="仿宋_GB2312" w:eastAsia="仿宋_GB2312" w:hAnsi="仿宋" w:cs="宋体" w:hint="eastAsia"/>
          <w:kern w:val="0"/>
          <w:sz w:val="32"/>
          <w:szCs w:val="32"/>
          <w:shd w:val="clear" w:color="auto" w:fill="FFFFFF"/>
        </w:rPr>
        <w:t>本办法</w:t>
      </w:r>
      <w:ins w:id="641" w:author="Administrator" w:date="2020-09-16T15:11:00Z">
        <w:r>
          <w:rPr>
            <w:rFonts w:ascii="仿宋_GB2312" w:eastAsia="仿宋_GB2312" w:hAnsi="仿宋" w:cs="宋体" w:hint="eastAsia"/>
            <w:kern w:val="0"/>
            <w:sz w:val="32"/>
            <w:szCs w:val="32"/>
            <w:shd w:val="clear" w:color="auto" w:fill="FFFFFF"/>
          </w:rPr>
          <w:t>执行</w:t>
        </w:r>
      </w:ins>
      <w:r>
        <w:rPr>
          <w:rFonts w:ascii="仿宋_GB2312" w:eastAsia="仿宋_GB2312" w:hAnsi="仿宋" w:cs="宋体" w:hint="eastAsia"/>
          <w:kern w:val="0"/>
          <w:sz w:val="32"/>
          <w:szCs w:val="32"/>
          <w:shd w:val="clear" w:color="auto" w:fill="FFFFFF"/>
        </w:rPr>
        <w:t>。</w:t>
      </w:r>
    </w:p>
    <w:p w:rsidR="001A1BE0" w:rsidRDefault="007C0694">
      <w:pPr>
        <w:widowControl/>
        <w:shd w:val="clear" w:color="auto" w:fill="FFFFFF"/>
        <w:spacing w:line="560" w:lineRule="exact"/>
        <w:ind w:firstLineChars="200" w:firstLine="640"/>
        <w:jc w:val="left"/>
        <w:rPr>
          <w:rFonts w:ascii="仿宋_GB2312" w:eastAsia="仿宋_GB2312" w:hAnsi="仿宋" w:cs="宋体"/>
          <w:kern w:val="0"/>
          <w:sz w:val="32"/>
          <w:szCs w:val="32"/>
          <w:shd w:val="clear" w:color="auto" w:fill="FFFFFF"/>
        </w:rPr>
      </w:pPr>
      <w:del w:id="642" w:author="PC" w:date="2020-12-09T16:01:00Z">
        <w:r>
          <w:rPr>
            <w:rFonts w:ascii="黑体" w:eastAsia="黑体" w:hAnsi="黑体" w:hint="eastAsia"/>
            <w:sz w:val="32"/>
            <w:szCs w:val="32"/>
          </w:rPr>
          <w:delText>第二十六</w:delText>
        </w:r>
      </w:del>
      <w:ins w:id="643" w:author="PC" w:date="2020-12-09T16:01:00Z">
        <w:r>
          <w:rPr>
            <w:rFonts w:ascii="黑体" w:eastAsia="黑体" w:hAnsi="黑体" w:hint="eastAsia"/>
            <w:sz w:val="32"/>
            <w:szCs w:val="32"/>
          </w:rPr>
          <w:t>第二十</w:t>
        </w:r>
        <w:del w:id="644" w:author="Administrator" w:date="2021-01-07T15:30:00Z">
          <w:r>
            <w:rPr>
              <w:rFonts w:ascii="黑体" w:eastAsia="黑体" w:hAnsi="黑体" w:hint="eastAsia"/>
              <w:sz w:val="32"/>
              <w:szCs w:val="32"/>
            </w:rPr>
            <w:delText>五</w:delText>
          </w:r>
        </w:del>
      </w:ins>
      <w:ins w:id="645" w:author="PC" w:date="2021-02-26T14:53:00Z">
        <w:r w:rsidR="0017330B">
          <w:rPr>
            <w:rFonts w:ascii="黑体" w:eastAsia="黑体" w:hAnsi="黑体" w:hint="eastAsia"/>
            <w:sz w:val="32"/>
            <w:szCs w:val="32"/>
          </w:rPr>
          <w:t>八</w:t>
        </w:r>
      </w:ins>
      <w:ins w:id="646" w:author="Administrator" w:date="2021-01-07T15:30:00Z">
        <w:del w:id="647" w:author="PC" w:date="2021-02-26T14:53:00Z">
          <w:r w:rsidDel="0017330B">
            <w:rPr>
              <w:rFonts w:ascii="黑体" w:eastAsia="黑体" w:hAnsi="黑体" w:hint="eastAsia"/>
              <w:sz w:val="32"/>
              <w:szCs w:val="32"/>
            </w:rPr>
            <w:delText>六</w:delText>
          </w:r>
        </w:del>
      </w:ins>
      <w:r>
        <w:rPr>
          <w:rFonts w:ascii="黑体" w:eastAsia="黑体" w:hAnsi="黑体" w:hint="eastAsia"/>
          <w:sz w:val="32"/>
          <w:szCs w:val="32"/>
        </w:rPr>
        <w:t>条</w:t>
      </w:r>
      <w:r>
        <w:rPr>
          <w:rFonts w:ascii="仿宋_GB2312" w:eastAsia="仿宋_GB2312" w:hAnsi="仿宋" w:cs="宋体" w:hint="eastAsia"/>
          <w:kern w:val="0"/>
          <w:sz w:val="32"/>
          <w:szCs w:val="32"/>
          <w:shd w:val="clear" w:color="auto" w:fill="FFFFFF"/>
        </w:rPr>
        <w:t xml:space="preserve">  本办法自</w:t>
      </w:r>
      <w:del w:id="648" w:author="Administrator" w:date="2021-01-07T10:20:00Z">
        <w:r>
          <w:rPr>
            <w:rFonts w:ascii="仿宋_GB2312" w:eastAsia="仿宋_GB2312" w:hAnsi="仿宋" w:cs="宋体"/>
            <w:kern w:val="0"/>
            <w:sz w:val="32"/>
            <w:szCs w:val="32"/>
            <w:shd w:val="clear" w:color="auto" w:fill="FFFFFF"/>
          </w:rPr>
          <w:delText xml:space="preserve"> **** </w:delText>
        </w:r>
      </w:del>
      <w:ins w:id="649" w:author="Administrator" w:date="2021-01-07T10:20:00Z">
        <w:r>
          <w:rPr>
            <w:rFonts w:ascii="仿宋_GB2312" w:eastAsia="仿宋_GB2312" w:hAnsi="仿宋" w:cs="宋体" w:hint="eastAsia"/>
            <w:kern w:val="0"/>
            <w:sz w:val="32"/>
            <w:szCs w:val="32"/>
            <w:shd w:val="clear" w:color="auto" w:fill="FFFFFF"/>
          </w:rPr>
          <w:t>2021</w:t>
        </w:r>
      </w:ins>
      <w:r>
        <w:rPr>
          <w:rFonts w:ascii="仿宋_GB2312" w:eastAsia="仿宋_GB2312" w:hAnsi="仿宋" w:cs="宋体" w:hint="eastAsia"/>
          <w:kern w:val="0"/>
          <w:sz w:val="32"/>
          <w:szCs w:val="32"/>
          <w:shd w:val="clear" w:color="auto" w:fill="FFFFFF"/>
        </w:rPr>
        <w:t>年</w:t>
      </w:r>
      <w:del w:id="650" w:author="Administrator" w:date="2021-01-07T10:20:00Z">
        <w:r>
          <w:rPr>
            <w:rFonts w:ascii="仿宋_GB2312" w:eastAsia="仿宋_GB2312" w:hAnsi="仿宋" w:cs="宋体" w:hint="eastAsia"/>
            <w:kern w:val="0"/>
            <w:sz w:val="32"/>
            <w:szCs w:val="32"/>
            <w:shd w:val="clear" w:color="auto" w:fill="FFFFFF"/>
          </w:rPr>
          <w:delText xml:space="preserve"> * </w:delText>
        </w:r>
      </w:del>
      <w:ins w:id="651" w:author="Administrator" w:date="2021-01-07T10:20:00Z">
        <w:r>
          <w:rPr>
            <w:rFonts w:ascii="仿宋_GB2312" w:eastAsia="仿宋_GB2312" w:hAnsi="仿宋" w:cs="宋体" w:hint="eastAsia"/>
            <w:kern w:val="0"/>
            <w:sz w:val="32"/>
            <w:szCs w:val="32"/>
            <w:shd w:val="clear" w:color="auto" w:fill="FFFFFF"/>
          </w:rPr>
          <w:t xml:space="preserve">  </w:t>
        </w:r>
      </w:ins>
      <w:r>
        <w:rPr>
          <w:rFonts w:ascii="仿宋_GB2312" w:eastAsia="仿宋_GB2312" w:hAnsi="仿宋" w:cs="宋体" w:hint="eastAsia"/>
          <w:kern w:val="0"/>
          <w:sz w:val="32"/>
          <w:szCs w:val="32"/>
          <w:shd w:val="clear" w:color="auto" w:fill="FFFFFF"/>
        </w:rPr>
        <w:t xml:space="preserve">月 </w:t>
      </w:r>
      <w:del w:id="652" w:author="Administrator" w:date="2021-01-07T10:20:00Z">
        <w:r>
          <w:rPr>
            <w:rFonts w:ascii="仿宋_GB2312" w:eastAsia="仿宋_GB2312" w:hAnsi="仿宋" w:cs="宋体" w:hint="eastAsia"/>
            <w:kern w:val="0"/>
            <w:sz w:val="32"/>
            <w:szCs w:val="32"/>
            <w:shd w:val="clear" w:color="auto" w:fill="FFFFFF"/>
          </w:rPr>
          <w:delText xml:space="preserve">* </w:delText>
        </w:r>
      </w:del>
      <w:ins w:id="653" w:author="Administrator" w:date="2021-01-07T10:20:00Z">
        <w:r>
          <w:rPr>
            <w:rFonts w:ascii="仿宋_GB2312" w:eastAsia="仿宋_GB2312" w:hAnsi="仿宋" w:cs="宋体" w:hint="eastAsia"/>
            <w:kern w:val="0"/>
            <w:sz w:val="32"/>
            <w:szCs w:val="32"/>
            <w:shd w:val="clear" w:color="auto" w:fill="FFFFFF"/>
          </w:rPr>
          <w:t xml:space="preserve"> </w:t>
        </w:r>
      </w:ins>
      <w:r>
        <w:rPr>
          <w:rFonts w:ascii="仿宋_GB2312" w:eastAsia="仿宋_GB2312" w:hAnsi="仿宋" w:cs="宋体" w:hint="eastAsia"/>
          <w:kern w:val="0"/>
          <w:sz w:val="32"/>
          <w:szCs w:val="32"/>
          <w:shd w:val="clear" w:color="auto" w:fill="FFFFFF"/>
        </w:rPr>
        <w:t>日起施行，有效期</w:t>
      </w:r>
      <w:del w:id="654" w:author="Administrator" w:date="2020-09-16T15:12:00Z">
        <w:r>
          <w:rPr>
            <w:rFonts w:ascii="仿宋_GB2312" w:eastAsia="仿宋_GB2312" w:hAnsi="仿宋" w:cs="宋体"/>
            <w:kern w:val="0"/>
            <w:sz w:val="32"/>
            <w:szCs w:val="32"/>
            <w:shd w:val="clear" w:color="auto" w:fill="FFFFFF"/>
          </w:rPr>
          <w:delText>*</w:delText>
        </w:r>
      </w:del>
      <w:ins w:id="655" w:author="Administrator" w:date="2020-09-16T15:12:00Z">
        <w:r>
          <w:rPr>
            <w:rFonts w:ascii="仿宋_GB2312" w:eastAsia="仿宋_GB2312" w:hAnsi="仿宋" w:cs="宋体" w:hint="eastAsia"/>
            <w:kern w:val="0"/>
            <w:sz w:val="32"/>
            <w:szCs w:val="32"/>
            <w:shd w:val="clear" w:color="auto" w:fill="FFFFFF"/>
          </w:rPr>
          <w:t>5</w:t>
        </w:r>
      </w:ins>
      <w:r>
        <w:rPr>
          <w:rFonts w:ascii="仿宋_GB2312" w:eastAsia="仿宋_GB2312" w:hAnsi="仿宋" w:cs="宋体" w:hint="eastAsia"/>
          <w:kern w:val="0"/>
          <w:sz w:val="32"/>
          <w:szCs w:val="32"/>
          <w:shd w:val="clear" w:color="auto" w:fill="FFFFFF"/>
        </w:rPr>
        <w:t xml:space="preserve">年。 </w:t>
      </w:r>
    </w:p>
    <w:p w:rsidR="001A1BE0" w:rsidRDefault="001A1BE0">
      <w:pPr>
        <w:spacing w:line="560" w:lineRule="exact"/>
        <w:ind w:firstLineChars="200" w:firstLine="640"/>
        <w:rPr>
          <w:rFonts w:ascii="仿宋" w:eastAsia="仿宋" w:hAnsi="仿宋"/>
          <w:sz w:val="32"/>
          <w:szCs w:val="32"/>
        </w:rPr>
      </w:pPr>
    </w:p>
    <w:sectPr w:rsidR="001A1BE0">
      <w:footerReference w:type="default" r:id="rId9"/>
      <w:pgSz w:w="11906" w:h="16838"/>
      <w:pgMar w:top="1440" w:right="1587" w:bottom="1440"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73" w:rsidRDefault="00733E73">
      <w:r>
        <w:separator/>
      </w:r>
    </w:p>
  </w:endnote>
  <w:endnote w:type="continuationSeparator" w:id="0">
    <w:p w:rsidR="00733E73" w:rsidRDefault="0073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E0" w:rsidRDefault="001A1B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73" w:rsidRDefault="00733E73">
      <w:r>
        <w:separator/>
      </w:r>
    </w:p>
  </w:footnote>
  <w:footnote w:type="continuationSeparator" w:id="0">
    <w:p w:rsidR="00733E73" w:rsidRDefault="00733E7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revisionView w:markup="0" w:comment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EF"/>
    <w:rsid w:val="000071F0"/>
    <w:rsid w:val="00010356"/>
    <w:rsid w:val="000164CC"/>
    <w:rsid w:val="0001700E"/>
    <w:rsid w:val="00021C2C"/>
    <w:rsid w:val="00024DB3"/>
    <w:rsid w:val="0002729A"/>
    <w:rsid w:val="000342FD"/>
    <w:rsid w:val="00050D46"/>
    <w:rsid w:val="00066684"/>
    <w:rsid w:val="00080C84"/>
    <w:rsid w:val="00083CBD"/>
    <w:rsid w:val="00087C67"/>
    <w:rsid w:val="000A278F"/>
    <w:rsid w:val="000A7291"/>
    <w:rsid w:val="000A7828"/>
    <w:rsid w:val="000B081D"/>
    <w:rsid w:val="000B3CB4"/>
    <w:rsid w:val="000D7B63"/>
    <w:rsid w:val="000E0385"/>
    <w:rsid w:val="000E7F82"/>
    <w:rsid w:val="000F0202"/>
    <w:rsid w:val="000F323A"/>
    <w:rsid w:val="001011EA"/>
    <w:rsid w:val="00101DA2"/>
    <w:rsid w:val="00120B72"/>
    <w:rsid w:val="00120BAC"/>
    <w:rsid w:val="001267F1"/>
    <w:rsid w:val="001358C7"/>
    <w:rsid w:val="00140C02"/>
    <w:rsid w:val="001416C8"/>
    <w:rsid w:val="001432EF"/>
    <w:rsid w:val="001453FD"/>
    <w:rsid w:val="001470B5"/>
    <w:rsid w:val="00153C1F"/>
    <w:rsid w:val="00163654"/>
    <w:rsid w:val="0017330B"/>
    <w:rsid w:val="00175280"/>
    <w:rsid w:val="00184F61"/>
    <w:rsid w:val="0019459B"/>
    <w:rsid w:val="00197022"/>
    <w:rsid w:val="001A18B4"/>
    <w:rsid w:val="001A1BE0"/>
    <w:rsid w:val="001B166A"/>
    <w:rsid w:val="001B5FD6"/>
    <w:rsid w:val="001B75C8"/>
    <w:rsid w:val="001C13B6"/>
    <w:rsid w:val="001C251D"/>
    <w:rsid w:val="001C53FC"/>
    <w:rsid w:val="001D0C04"/>
    <w:rsid w:val="001D1EB8"/>
    <w:rsid w:val="001D4071"/>
    <w:rsid w:val="001E1DA3"/>
    <w:rsid w:val="001E7BFF"/>
    <w:rsid w:val="001E7E10"/>
    <w:rsid w:val="001F3ACB"/>
    <w:rsid w:val="00207188"/>
    <w:rsid w:val="002079D2"/>
    <w:rsid w:val="00235AD2"/>
    <w:rsid w:val="00241603"/>
    <w:rsid w:val="00243298"/>
    <w:rsid w:val="00246D0A"/>
    <w:rsid w:val="0024789C"/>
    <w:rsid w:val="00247F40"/>
    <w:rsid w:val="00251C2B"/>
    <w:rsid w:val="00282E33"/>
    <w:rsid w:val="0028414F"/>
    <w:rsid w:val="00291E43"/>
    <w:rsid w:val="002A35FE"/>
    <w:rsid w:val="002A53D6"/>
    <w:rsid w:val="002A53DA"/>
    <w:rsid w:val="002C05BE"/>
    <w:rsid w:val="002E08E5"/>
    <w:rsid w:val="002E62D3"/>
    <w:rsid w:val="002F5BE8"/>
    <w:rsid w:val="003001BD"/>
    <w:rsid w:val="003218E2"/>
    <w:rsid w:val="003249A1"/>
    <w:rsid w:val="00330DF6"/>
    <w:rsid w:val="00331117"/>
    <w:rsid w:val="00331302"/>
    <w:rsid w:val="003349A1"/>
    <w:rsid w:val="00341F5E"/>
    <w:rsid w:val="00343F11"/>
    <w:rsid w:val="00357D43"/>
    <w:rsid w:val="00377F70"/>
    <w:rsid w:val="00383306"/>
    <w:rsid w:val="00383F6E"/>
    <w:rsid w:val="003849C0"/>
    <w:rsid w:val="003861F8"/>
    <w:rsid w:val="00387837"/>
    <w:rsid w:val="003A61D3"/>
    <w:rsid w:val="003B0C14"/>
    <w:rsid w:val="003B3211"/>
    <w:rsid w:val="003B4908"/>
    <w:rsid w:val="003D119B"/>
    <w:rsid w:val="003D1F58"/>
    <w:rsid w:val="003D1F9E"/>
    <w:rsid w:val="003E75B6"/>
    <w:rsid w:val="003F44D3"/>
    <w:rsid w:val="003F485C"/>
    <w:rsid w:val="0040073D"/>
    <w:rsid w:val="00412A4F"/>
    <w:rsid w:val="00413FDD"/>
    <w:rsid w:val="00417C0D"/>
    <w:rsid w:val="004317DC"/>
    <w:rsid w:val="0044472B"/>
    <w:rsid w:val="00447761"/>
    <w:rsid w:val="004477C8"/>
    <w:rsid w:val="004607AA"/>
    <w:rsid w:val="0046195F"/>
    <w:rsid w:val="00466EC2"/>
    <w:rsid w:val="00471774"/>
    <w:rsid w:val="0047306A"/>
    <w:rsid w:val="00473363"/>
    <w:rsid w:val="00474CB0"/>
    <w:rsid w:val="00477098"/>
    <w:rsid w:val="0048385D"/>
    <w:rsid w:val="00484797"/>
    <w:rsid w:val="00492B18"/>
    <w:rsid w:val="004C18AD"/>
    <w:rsid w:val="004C3E68"/>
    <w:rsid w:val="004C513D"/>
    <w:rsid w:val="004C7895"/>
    <w:rsid w:val="004D2097"/>
    <w:rsid w:val="0050603A"/>
    <w:rsid w:val="00507533"/>
    <w:rsid w:val="00533128"/>
    <w:rsid w:val="00533C24"/>
    <w:rsid w:val="00546293"/>
    <w:rsid w:val="00547FCC"/>
    <w:rsid w:val="00555195"/>
    <w:rsid w:val="00565BA2"/>
    <w:rsid w:val="0056774E"/>
    <w:rsid w:val="00571CB0"/>
    <w:rsid w:val="00574BF6"/>
    <w:rsid w:val="005817EB"/>
    <w:rsid w:val="005824D6"/>
    <w:rsid w:val="00587E55"/>
    <w:rsid w:val="00597885"/>
    <w:rsid w:val="005A3230"/>
    <w:rsid w:val="005A3905"/>
    <w:rsid w:val="005B127D"/>
    <w:rsid w:val="005B4BE9"/>
    <w:rsid w:val="005C1C36"/>
    <w:rsid w:val="005C4F32"/>
    <w:rsid w:val="005C7CD2"/>
    <w:rsid w:val="005D2EA9"/>
    <w:rsid w:val="005D3C06"/>
    <w:rsid w:val="005D62FB"/>
    <w:rsid w:val="005E6060"/>
    <w:rsid w:val="005F2415"/>
    <w:rsid w:val="005F4599"/>
    <w:rsid w:val="005F5603"/>
    <w:rsid w:val="00610C4A"/>
    <w:rsid w:val="00621706"/>
    <w:rsid w:val="0062623F"/>
    <w:rsid w:val="006465B2"/>
    <w:rsid w:val="006502DB"/>
    <w:rsid w:val="006521FB"/>
    <w:rsid w:val="00663743"/>
    <w:rsid w:val="006703C8"/>
    <w:rsid w:val="006756DC"/>
    <w:rsid w:val="006809AD"/>
    <w:rsid w:val="00685C25"/>
    <w:rsid w:val="006B2B9D"/>
    <w:rsid w:val="006D24DD"/>
    <w:rsid w:val="006D2DC4"/>
    <w:rsid w:val="006D321B"/>
    <w:rsid w:val="006E5B9A"/>
    <w:rsid w:val="006E701F"/>
    <w:rsid w:val="00700C9D"/>
    <w:rsid w:val="00701811"/>
    <w:rsid w:val="007052D7"/>
    <w:rsid w:val="00706604"/>
    <w:rsid w:val="00706C01"/>
    <w:rsid w:val="00707140"/>
    <w:rsid w:val="00707DC3"/>
    <w:rsid w:val="007107EC"/>
    <w:rsid w:val="00715B85"/>
    <w:rsid w:val="00721B00"/>
    <w:rsid w:val="007320A1"/>
    <w:rsid w:val="00733E73"/>
    <w:rsid w:val="00757020"/>
    <w:rsid w:val="00764221"/>
    <w:rsid w:val="00765289"/>
    <w:rsid w:val="007739FF"/>
    <w:rsid w:val="007871FC"/>
    <w:rsid w:val="00787C94"/>
    <w:rsid w:val="007942BA"/>
    <w:rsid w:val="007A1673"/>
    <w:rsid w:val="007A4A20"/>
    <w:rsid w:val="007B098B"/>
    <w:rsid w:val="007B67B3"/>
    <w:rsid w:val="007C0694"/>
    <w:rsid w:val="007C7EAA"/>
    <w:rsid w:val="007D3B52"/>
    <w:rsid w:val="007E5248"/>
    <w:rsid w:val="007F3298"/>
    <w:rsid w:val="00810015"/>
    <w:rsid w:val="00811B8D"/>
    <w:rsid w:val="008147B5"/>
    <w:rsid w:val="0081658E"/>
    <w:rsid w:val="008234A7"/>
    <w:rsid w:val="00823C91"/>
    <w:rsid w:val="00823DD7"/>
    <w:rsid w:val="00823E69"/>
    <w:rsid w:val="00824741"/>
    <w:rsid w:val="00847453"/>
    <w:rsid w:val="00855E83"/>
    <w:rsid w:val="0086491C"/>
    <w:rsid w:val="008754C9"/>
    <w:rsid w:val="008903A9"/>
    <w:rsid w:val="00892C27"/>
    <w:rsid w:val="008B5D70"/>
    <w:rsid w:val="008C2E58"/>
    <w:rsid w:val="008E1C3D"/>
    <w:rsid w:val="00900964"/>
    <w:rsid w:val="00901789"/>
    <w:rsid w:val="00901E0A"/>
    <w:rsid w:val="00906898"/>
    <w:rsid w:val="009128DE"/>
    <w:rsid w:val="0093568B"/>
    <w:rsid w:val="00936E82"/>
    <w:rsid w:val="009475EE"/>
    <w:rsid w:val="00971F7A"/>
    <w:rsid w:val="00982D03"/>
    <w:rsid w:val="0099340B"/>
    <w:rsid w:val="009A368F"/>
    <w:rsid w:val="009A3EA5"/>
    <w:rsid w:val="009A5500"/>
    <w:rsid w:val="009A7C3F"/>
    <w:rsid w:val="009B03E1"/>
    <w:rsid w:val="009C4AB6"/>
    <w:rsid w:val="009D6D99"/>
    <w:rsid w:val="009E2A71"/>
    <w:rsid w:val="009E4F4B"/>
    <w:rsid w:val="009F0CC7"/>
    <w:rsid w:val="009F1FF5"/>
    <w:rsid w:val="00A04F9E"/>
    <w:rsid w:val="00A05F44"/>
    <w:rsid w:val="00A117CD"/>
    <w:rsid w:val="00A11DC6"/>
    <w:rsid w:val="00A130D6"/>
    <w:rsid w:val="00A14FA3"/>
    <w:rsid w:val="00A1560E"/>
    <w:rsid w:val="00A16CBE"/>
    <w:rsid w:val="00A26926"/>
    <w:rsid w:val="00A26C34"/>
    <w:rsid w:val="00A35874"/>
    <w:rsid w:val="00A36838"/>
    <w:rsid w:val="00A51B35"/>
    <w:rsid w:val="00A60688"/>
    <w:rsid w:val="00A71926"/>
    <w:rsid w:val="00A77573"/>
    <w:rsid w:val="00A8238B"/>
    <w:rsid w:val="00A84D8C"/>
    <w:rsid w:val="00A95101"/>
    <w:rsid w:val="00AA193D"/>
    <w:rsid w:val="00AA4299"/>
    <w:rsid w:val="00AB1040"/>
    <w:rsid w:val="00AB47BC"/>
    <w:rsid w:val="00AC60BE"/>
    <w:rsid w:val="00AC7039"/>
    <w:rsid w:val="00AD38CC"/>
    <w:rsid w:val="00AE0D8D"/>
    <w:rsid w:val="00AE17FF"/>
    <w:rsid w:val="00AE18AB"/>
    <w:rsid w:val="00AE22B1"/>
    <w:rsid w:val="00AE5D18"/>
    <w:rsid w:val="00AF03BF"/>
    <w:rsid w:val="00AF1C00"/>
    <w:rsid w:val="00B1054F"/>
    <w:rsid w:val="00B16F01"/>
    <w:rsid w:val="00B24A6C"/>
    <w:rsid w:val="00B460AD"/>
    <w:rsid w:val="00B603D1"/>
    <w:rsid w:val="00B60E21"/>
    <w:rsid w:val="00B61BB1"/>
    <w:rsid w:val="00B624A8"/>
    <w:rsid w:val="00B63230"/>
    <w:rsid w:val="00B756A0"/>
    <w:rsid w:val="00B764E6"/>
    <w:rsid w:val="00B86F1D"/>
    <w:rsid w:val="00BB340A"/>
    <w:rsid w:val="00BB3828"/>
    <w:rsid w:val="00BC6BDA"/>
    <w:rsid w:val="00BD1580"/>
    <w:rsid w:val="00BF1277"/>
    <w:rsid w:val="00C030C7"/>
    <w:rsid w:val="00C152CA"/>
    <w:rsid w:val="00C15EFA"/>
    <w:rsid w:val="00C20252"/>
    <w:rsid w:val="00C23228"/>
    <w:rsid w:val="00C2725E"/>
    <w:rsid w:val="00C303F5"/>
    <w:rsid w:val="00C412B5"/>
    <w:rsid w:val="00C43271"/>
    <w:rsid w:val="00C44544"/>
    <w:rsid w:val="00C61494"/>
    <w:rsid w:val="00C640A9"/>
    <w:rsid w:val="00C75CA9"/>
    <w:rsid w:val="00C9008C"/>
    <w:rsid w:val="00C90712"/>
    <w:rsid w:val="00C915A4"/>
    <w:rsid w:val="00C97393"/>
    <w:rsid w:val="00C9789B"/>
    <w:rsid w:val="00CA02B7"/>
    <w:rsid w:val="00CA158A"/>
    <w:rsid w:val="00CA50EB"/>
    <w:rsid w:val="00CB24C3"/>
    <w:rsid w:val="00CC6331"/>
    <w:rsid w:val="00CD6E06"/>
    <w:rsid w:val="00CE03D9"/>
    <w:rsid w:val="00CE0EEA"/>
    <w:rsid w:val="00CE6B18"/>
    <w:rsid w:val="00CE71C2"/>
    <w:rsid w:val="00CF2DCF"/>
    <w:rsid w:val="00CF7EB7"/>
    <w:rsid w:val="00D034B9"/>
    <w:rsid w:val="00D17C1E"/>
    <w:rsid w:val="00D27171"/>
    <w:rsid w:val="00D42757"/>
    <w:rsid w:val="00D74614"/>
    <w:rsid w:val="00D74D8D"/>
    <w:rsid w:val="00D803D7"/>
    <w:rsid w:val="00D85074"/>
    <w:rsid w:val="00D8621C"/>
    <w:rsid w:val="00DA2191"/>
    <w:rsid w:val="00DA37A4"/>
    <w:rsid w:val="00DB32D8"/>
    <w:rsid w:val="00DB3807"/>
    <w:rsid w:val="00DC1C44"/>
    <w:rsid w:val="00DC67A4"/>
    <w:rsid w:val="00DC6A65"/>
    <w:rsid w:val="00DD44F9"/>
    <w:rsid w:val="00DE6FCC"/>
    <w:rsid w:val="00DF1434"/>
    <w:rsid w:val="00E071B5"/>
    <w:rsid w:val="00E2050C"/>
    <w:rsid w:val="00E23468"/>
    <w:rsid w:val="00E23E48"/>
    <w:rsid w:val="00E241CF"/>
    <w:rsid w:val="00E27329"/>
    <w:rsid w:val="00E31DE7"/>
    <w:rsid w:val="00E321E2"/>
    <w:rsid w:val="00E32564"/>
    <w:rsid w:val="00E41E91"/>
    <w:rsid w:val="00E43421"/>
    <w:rsid w:val="00E4522D"/>
    <w:rsid w:val="00E56855"/>
    <w:rsid w:val="00E711A8"/>
    <w:rsid w:val="00E767E7"/>
    <w:rsid w:val="00E805EE"/>
    <w:rsid w:val="00E87069"/>
    <w:rsid w:val="00E872A9"/>
    <w:rsid w:val="00E90EC7"/>
    <w:rsid w:val="00E95559"/>
    <w:rsid w:val="00EA0A01"/>
    <w:rsid w:val="00EB378C"/>
    <w:rsid w:val="00EC0E92"/>
    <w:rsid w:val="00EC5485"/>
    <w:rsid w:val="00EC59E0"/>
    <w:rsid w:val="00ED27AD"/>
    <w:rsid w:val="00EE20F1"/>
    <w:rsid w:val="00EF6F4D"/>
    <w:rsid w:val="00F0469C"/>
    <w:rsid w:val="00F07D03"/>
    <w:rsid w:val="00F14EF6"/>
    <w:rsid w:val="00F154BA"/>
    <w:rsid w:val="00F21BE7"/>
    <w:rsid w:val="00F232DE"/>
    <w:rsid w:val="00F32438"/>
    <w:rsid w:val="00F3444F"/>
    <w:rsid w:val="00F516D3"/>
    <w:rsid w:val="00F532AE"/>
    <w:rsid w:val="00F53748"/>
    <w:rsid w:val="00F6478E"/>
    <w:rsid w:val="00F7198B"/>
    <w:rsid w:val="00F819EA"/>
    <w:rsid w:val="00F81C2D"/>
    <w:rsid w:val="00FA2B36"/>
    <w:rsid w:val="00FA349B"/>
    <w:rsid w:val="00FB6C34"/>
    <w:rsid w:val="00FD5E7F"/>
    <w:rsid w:val="00FD7E8C"/>
    <w:rsid w:val="01531B5D"/>
    <w:rsid w:val="01C1414C"/>
    <w:rsid w:val="01C902AF"/>
    <w:rsid w:val="029556EE"/>
    <w:rsid w:val="03211B24"/>
    <w:rsid w:val="03640946"/>
    <w:rsid w:val="0460481B"/>
    <w:rsid w:val="04A46278"/>
    <w:rsid w:val="054C2C5B"/>
    <w:rsid w:val="054F2AEA"/>
    <w:rsid w:val="05881A1A"/>
    <w:rsid w:val="06E074B8"/>
    <w:rsid w:val="071E75B8"/>
    <w:rsid w:val="07966477"/>
    <w:rsid w:val="08095665"/>
    <w:rsid w:val="0943296E"/>
    <w:rsid w:val="096F193E"/>
    <w:rsid w:val="0A636135"/>
    <w:rsid w:val="0B5A7E9F"/>
    <w:rsid w:val="0B722A0D"/>
    <w:rsid w:val="0B825532"/>
    <w:rsid w:val="0BD834D7"/>
    <w:rsid w:val="0C7A2D16"/>
    <w:rsid w:val="0CCF744A"/>
    <w:rsid w:val="0DBC462A"/>
    <w:rsid w:val="0DC21486"/>
    <w:rsid w:val="0E12400D"/>
    <w:rsid w:val="0E355D2F"/>
    <w:rsid w:val="0E3E1215"/>
    <w:rsid w:val="0E771C9A"/>
    <w:rsid w:val="0EAB3E11"/>
    <w:rsid w:val="0F1E211D"/>
    <w:rsid w:val="0FBF755A"/>
    <w:rsid w:val="107D5106"/>
    <w:rsid w:val="10C1755E"/>
    <w:rsid w:val="1219585E"/>
    <w:rsid w:val="126752F8"/>
    <w:rsid w:val="12832EBA"/>
    <w:rsid w:val="13C355B3"/>
    <w:rsid w:val="145D5F42"/>
    <w:rsid w:val="145E308C"/>
    <w:rsid w:val="164E174C"/>
    <w:rsid w:val="16532F47"/>
    <w:rsid w:val="169F4025"/>
    <w:rsid w:val="193A37C0"/>
    <w:rsid w:val="1963779F"/>
    <w:rsid w:val="19B07D3C"/>
    <w:rsid w:val="1A193EEA"/>
    <w:rsid w:val="1A277F25"/>
    <w:rsid w:val="1B9C756B"/>
    <w:rsid w:val="1BD03FC1"/>
    <w:rsid w:val="1CD3239C"/>
    <w:rsid w:val="1D0A3818"/>
    <w:rsid w:val="1D557528"/>
    <w:rsid w:val="1DB15798"/>
    <w:rsid w:val="1DC12254"/>
    <w:rsid w:val="1E413AB3"/>
    <w:rsid w:val="1E604D22"/>
    <w:rsid w:val="1F8329B6"/>
    <w:rsid w:val="1F840737"/>
    <w:rsid w:val="203615F7"/>
    <w:rsid w:val="226106ED"/>
    <w:rsid w:val="228B1FE9"/>
    <w:rsid w:val="241836F8"/>
    <w:rsid w:val="24553441"/>
    <w:rsid w:val="24DB4697"/>
    <w:rsid w:val="258D78F5"/>
    <w:rsid w:val="25A44BE0"/>
    <w:rsid w:val="27E916AE"/>
    <w:rsid w:val="2836549B"/>
    <w:rsid w:val="28E34026"/>
    <w:rsid w:val="28FE67F1"/>
    <w:rsid w:val="290D0797"/>
    <w:rsid w:val="29B3631B"/>
    <w:rsid w:val="29C649ED"/>
    <w:rsid w:val="2A655B42"/>
    <w:rsid w:val="2C362B10"/>
    <w:rsid w:val="2D203D79"/>
    <w:rsid w:val="2D5C2661"/>
    <w:rsid w:val="2D735A08"/>
    <w:rsid w:val="2E5C0E2E"/>
    <w:rsid w:val="2E723C32"/>
    <w:rsid w:val="2EAD574C"/>
    <w:rsid w:val="2F453B2D"/>
    <w:rsid w:val="2F547C1D"/>
    <w:rsid w:val="2F592592"/>
    <w:rsid w:val="2F9E7EA5"/>
    <w:rsid w:val="2FDD7743"/>
    <w:rsid w:val="307E3345"/>
    <w:rsid w:val="318155B9"/>
    <w:rsid w:val="32691102"/>
    <w:rsid w:val="33777404"/>
    <w:rsid w:val="33BA5D85"/>
    <w:rsid w:val="34253379"/>
    <w:rsid w:val="34367F84"/>
    <w:rsid w:val="3449754B"/>
    <w:rsid w:val="34B41F36"/>
    <w:rsid w:val="34B82C53"/>
    <w:rsid w:val="352F2690"/>
    <w:rsid w:val="35DE77CB"/>
    <w:rsid w:val="37C9195E"/>
    <w:rsid w:val="38381ADF"/>
    <w:rsid w:val="391A12BA"/>
    <w:rsid w:val="39683D12"/>
    <w:rsid w:val="39770CC9"/>
    <w:rsid w:val="398E78E9"/>
    <w:rsid w:val="39E46D8A"/>
    <w:rsid w:val="3AC14851"/>
    <w:rsid w:val="3B3B1E16"/>
    <w:rsid w:val="3B827943"/>
    <w:rsid w:val="3BC4215D"/>
    <w:rsid w:val="3BC71E4C"/>
    <w:rsid w:val="3CFA1382"/>
    <w:rsid w:val="3CFE4818"/>
    <w:rsid w:val="3D14086D"/>
    <w:rsid w:val="3DDC5EB3"/>
    <w:rsid w:val="3DF840C9"/>
    <w:rsid w:val="3E0D6E2F"/>
    <w:rsid w:val="3E75440C"/>
    <w:rsid w:val="3E780743"/>
    <w:rsid w:val="3F4C3FE4"/>
    <w:rsid w:val="3F97440D"/>
    <w:rsid w:val="41A666D3"/>
    <w:rsid w:val="427F5458"/>
    <w:rsid w:val="42A83AC5"/>
    <w:rsid w:val="42F518FD"/>
    <w:rsid w:val="43D54F46"/>
    <w:rsid w:val="44384A93"/>
    <w:rsid w:val="44DB31FD"/>
    <w:rsid w:val="4591416A"/>
    <w:rsid w:val="45F851F5"/>
    <w:rsid w:val="461011AA"/>
    <w:rsid w:val="463B38B1"/>
    <w:rsid w:val="464A00BE"/>
    <w:rsid w:val="46844951"/>
    <w:rsid w:val="49994171"/>
    <w:rsid w:val="4B1663F3"/>
    <w:rsid w:val="4BC42E4A"/>
    <w:rsid w:val="4C7407FA"/>
    <w:rsid w:val="4D097CC2"/>
    <w:rsid w:val="4D4F4D4F"/>
    <w:rsid w:val="4D8A285B"/>
    <w:rsid w:val="4DAD18DD"/>
    <w:rsid w:val="4DB50E48"/>
    <w:rsid w:val="4E372FC3"/>
    <w:rsid w:val="4E5550C5"/>
    <w:rsid w:val="4E7467E4"/>
    <w:rsid w:val="4EA00534"/>
    <w:rsid w:val="4EE327D4"/>
    <w:rsid w:val="4F053C33"/>
    <w:rsid w:val="4FF21775"/>
    <w:rsid w:val="503824FE"/>
    <w:rsid w:val="509E64C4"/>
    <w:rsid w:val="51647BA5"/>
    <w:rsid w:val="52C60A27"/>
    <w:rsid w:val="5362110F"/>
    <w:rsid w:val="53D703D6"/>
    <w:rsid w:val="53F95881"/>
    <w:rsid w:val="5441310F"/>
    <w:rsid w:val="545F1708"/>
    <w:rsid w:val="54911EB3"/>
    <w:rsid w:val="55940880"/>
    <w:rsid w:val="55E20E5F"/>
    <w:rsid w:val="561502AC"/>
    <w:rsid w:val="565E27E9"/>
    <w:rsid w:val="56D9700F"/>
    <w:rsid w:val="57240580"/>
    <w:rsid w:val="57723DC2"/>
    <w:rsid w:val="5788394F"/>
    <w:rsid w:val="58F633BC"/>
    <w:rsid w:val="59270EDA"/>
    <w:rsid w:val="5A8D6465"/>
    <w:rsid w:val="5B51544B"/>
    <w:rsid w:val="5B9262D4"/>
    <w:rsid w:val="5B9F7B19"/>
    <w:rsid w:val="5BF01386"/>
    <w:rsid w:val="5BF2630B"/>
    <w:rsid w:val="5D013765"/>
    <w:rsid w:val="5E424DCB"/>
    <w:rsid w:val="5F4034B3"/>
    <w:rsid w:val="60BF7FDA"/>
    <w:rsid w:val="610E6DF8"/>
    <w:rsid w:val="61271692"/>
    <w:rsid w:val="61B10393"/>
    <w:rsid w:val="627825AB"/>
    <w:rsid w:val="64531D9A"/>
    <w:rsid w:val="64A82D2F"/>
    <w:rsid w:val="64CA3EA9"/>
    <w:rsid w:val="658972BA"/>
    <w:rsid w:val="659916EB"/>
    <w:rsid w:val="65DA4969"/>
    <w:rsid w:val="660E3232"/>
    <w:rsid w:val="67105303"/>
    <w:rsid w:val="6739696E"/>
    <w:rsid w:val="677347DF"/>
    <w:rsid w:val="68060A57"/>
    <w:rsid w:val="68100BCD"/>
    <w:rsid w:val="6A6D5F10"/>
    <w:rsid w:val="6A786E3F"/>
    <w:rsid w:val="6AC417EF"/>
    <w:rsid w:val="6B354C4E"/>
    <w:rsid w:val="6B685070"/>
    <w:rsid w:val="6B767B90"/>
    <w:rsid w:val="6C1D2902"/>
    <w:rsid w:val="6C675AFB"/>
    <w:rsid w:val="6D8A3741"/>
    <w:rsid w:val="6E7844A9"/>
    <w:rsid w:val="6E842807"/>
    <w:rsid w:val="6F4F04AF"/>
    <w:rsid w:val="6FED628D"/>
    <w:rsid w:val="70100A63"/>
    <w:rsid w:val="702C4624"/>
    <w:rsid w:val="70A53FA0"/>
    <w:rsid w:val="70B06BAD"/>
    <w:rsid w:val="71154C8C"/>
    <w:rsid w:val="721F4F83"/>
    <w:rsid w:val="7220732C"/>
    <w:rsid w:val="738B23D7"/>
    <w:rsid w:val="73B924C0"/>
    <w:rsid w:val="73BC5B09"/>
    <w:rsid w:val="73CE4136"/>
    <w:rsid w:val="74C42B1E"/>
    <w:rsid w:val="759A5F77"/>
    <w:rsid w:val="76443F26"/>
    <w:rsid w:val="772D38A8"/>
    <w:rsid w:val="77324A1B"/>
    <w:rsid w:val="776E5D44"/>
    <w:rsid w:val="77890F29"/>
    <w:rsid w:val="78A15F38"/>
    <w:rsid w:val="78E77F93"/>
    <w:rsid w:val="79655777"/>
    <w:rsid w:val="7A871854"/>
    <w:rsid w:val="7AE128B2"/>
    <w:rsid w:val="7B0D3D10"/>
    <w:rsid w:val="7B9907DB"/>
    <w:rsid w:val="7C7C5406"/>
    <w:rsid w:val="7CD00F1D"/>
    <w:rsid w:val="7CDA3FE5"/>
    <w:rsid w:val="7CE21656"/>
    <w:rsid w:val="7D77045A"/>
    <w:rsid w:val="7DB97C2C"/>
    <w:rsid w:val="7E193193"/>
    <w:rsid w:val="7ECB71C4"/>
    <w:rsid w:val="7F0D0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23514-3F54-449A-8335-A5D6299D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8</Pages>
  <Words>3533</Words>
  <Characters>1547</Characters>
  <Application>Microsoft Office Word</Application>
  <DocSecurity>0</DocSecurity>
  <Lines>12</Lines>
  <Paragraphs>10</Paragraphs>
  <ScaleCrop>false</ScaleCrop>
  <Company>china</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512</cp:revision>
  <cp:lastPrinted>2020-12-09T07:26:00Z</cp:lastPrinted>
  <dcterms:created xsi:type="dcterms:W3CDTF">2020-03-05T07:54:00Z</dcterms:created>
  <dcterms:modified xsi:type="dcterms:W3CDTF">2021-06-29T07:20:00Z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