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2D" w:rsidRDefault="00DB5A2D">
      <w:pPr>
        <w:widowControl/>
        <w:shd w:val="clear" w:color="auto" w:fill="FFFFFF"/>
        <w:wordWrap w:val="0"/>
        <w:spacing w:line="570" w:lineRule="atLeast"/>
        <w:jc w:val="center"/>
        <w:rPr>
          <w:ins w:id="0" w:author="邓俊" w:date="2018-07-09T09:25:00Z"/>
          <w:del w:id="1" w:author="沈清凤" w:date="2022-05-23T09:42:00Z"/>
          <w:rFonts w:ascii="宋体" w:hAnsi="宋体" w:cs="宋体"/>
          <w:b/>
          <w:kern w:val="0"/>
          <w:sz w:val="44"/>
          <w:szCs w:val="44"/>
        </w:rPr>
      </w:pPr>
    </w:p>
    <w:p w:rsidR="00DB5A2D" w:rsidDel="00333DEE" w:rsidRDefault="00DB5A2D">
      <w:pPr>
        <w:widowControl/>
        <w:shd w:val="clear" w:color="auto" w:fill="FFFFFF"/>
        <w:wordWrap w:val="0"/>
        <w:spacing w:line="570" w:lineRule="atLeast"/>
        <w:jc w:val="center"/>
        <w:rPr>
          <w:ins w:id="2" w:author="邓俊" w:date="2018-07-09T09:25:00Z"/>
          <w:del w:id="3" w:author="龙开元" w:date="2023-07-24T10:51:00Z"/>
          <w:rFonts w:ascii="宋体" w:hAnsi="宋体" w:cs="宋体"/>
          <w:b/>
          <w:kern w:val="0"/>
          <w:sz w:val="44"/>
          <w:szCs w:val="44"/>
        </w:rPr>
      </w:pPr>
    </w:p>
    <w:p w:rsidR="00DB5A2D" w:rsidDel="00333DEE" w:rsidRDefault="00DB5A2D" w:rsidP="00DB5A2D">
      <w:pPr>
        <w:widowControl/>
        <w:shd w:val="clear" w:color="auto" w:fill="FFFFFF"/>
        <w:wordWrap w:val="0"/>
        <w:spacing w:line="320" w:lineRule="exact"/>
        <w:jc w:val="center"/>
        <w:rPr>
          <w:del w:id="4" w:author="龙开元" w:date="2023-07-24T10:51:00Z"/>
          <w:rFonts w:ascii="宋体" w:hAnsi="宋体" w:cs="宋体"/>
          <w:b/>
          <w:kern w:val="0"/>
          <w:sz w:val="44"/>
          <w:szCs w:val="44"/>
        </w:rPr>
        <w:pPrChange w:id="5" w:author="彬、裕" w:date="2023-07-24T08:47:00Z">
          <w:pPr>
            <w:widowControl/>
            <w:shd w:val="clear" w:color="auto" w:fill="FFFFFF"/>
            <w:wordWrap w:val="0"/>
            <w:spacing w:line="570" w:lineRule="atLeast"/>
            <w:jc w:val="center"/>
          </w:pPr>
        </w:pPrChange>
      </w:pPr>
    </w:p>
    <w:p w:rsidR="00DB5A2D" w:rsidRPr="00DB5A2D" w:rsidDel="00333DEE" w:rsidRDefault="00DB5A2D">
      <w:pPr>
        <w:widowControl/>
        <w:shd w:val="clear" w:color="auto" w:fill="FFFFFF"/>
        <w:wordWrap w:val="0"/>
        <w:spacing w:line="570" w:lineRule="atLeast"/>
        <w:jc w:val="center"/>
        <w:rPr>
          <w:del w:id="6" w:author="龙开元" w:date="2023-07-24T10:51:00Z"/>
          <w:rFonts w:ascii="宋体" w:hAnsi="宋体" w:cs="宋体"/>
          <w:b/>
          <w:kern w:val="0"/>
          <w:sz w:val="44"/>
          <w:szCs w:val="44"/>
          <w:highlight w:val="green"/>
          <w:rPrChange w:id="7" w:author="丘" w:date="2023-05-18T11:06:00Z">
            <w:rPr>
              <w:del w:id="8" w:author="龙开元" w:date="2023-07-24T10:51:00Z"/>
              <w:rFonts w:ascii="宋体" w:hAnsi="宋体" w:cs="宋体"/>
              <w:b/>
              <w:kern w:val="0"/>
              <w:sz w:val="44"/>
              <w:szCs w:val="44"/>
            </w:rPr>
          </w:rPrChange>
        </w:rPr>
      </w:pPr>
    </w:p>
    <w:p w:rsidR="00DB5A2D" w:rsidRPr="00DB5A2D" w:rsidDel="00333DEE" w:rsidRDefault="00B848C0" w:rsidP="00DB5A2D">
      <w:pPr>
        <w:widowControl/>
        <w:shd w:val="clear" w:color="auto" w:fill="FFFFFF"/>
        <w:spacing w:line="570" w:lineRule="atLeast"/>
        <w:jc w:val="center"/>
        <w:rPr>
          <w:del w:id="9" w:author="龙开元" w:date="2023-07-24T10:51:00Z"/>
          <w:rFonts w:ascii="方正小标宋_GBK" w:eastAsia="方正小标宋_GBK" w:hAnsi="方正小标宋_GBK" w:cs="方正小标宋_GBK"/>
          <w:kern w:val="0"/>
          <w:sz w:val="44"/>
          <w:szCs w:val="44"/>
          <w:highlight w:val="green"/>
          <w:rPrChange w:id="10" w:author="丘" w:date="2023-05-18T11:06:00Z">
            <w:rPr>
              <w:del w:id="11" w:author="龙开元" w:date="2023-07-24T10:51:00Z"/>
              <w:rFonts w:ascii="宋体" w:hAnsi="宋体" w:cs="宋体"/>
              <w:b/>
              <w:kern w:val="0"/>
              <w:sz w:val="44"/>
              <w:szCs w:val="44"/>
            </w:rPr>
          </w:rPrChange>
        </w:rPr>
        <w:pPrChange w:id="12" w:author="叶春香" w:date="2017-07-17T15:50:00Z">
          <w:pPr>
            <w:widowControl/>
            <w:shd w:val="clear" w:color="auto" w:fill="FFFFFF"/>
            <w:wordWrap w:val="0"/>
            <w:spacing w:line="570" w:lineRule="atLeast"/>
            <w:jc w:val="center"/>
          </w:pPr>
        </w:pPrChange>
      </w:pPr>
      <w:del w:id="13" w:author="龙开元" w:date="2023-07-24T10:51:00Z">
        <w:r w:rsidDel="00333DEE">
          <w:rPr>
            <w:rFonts w:ascii="方正小标宋_GBK" w:eastAsia="方正小标宋_GBK" w:hAnsi="方正小标宋_GBK" w:cs="方正小标宋_GBK" w:hint="eastAsia"/>
            <w:kern w:val="0"/>
            <w:sz w:val="44"/>
            <w:szCs w:val="44"/>
            <w:highlight w:val="green"/>
            <w:rPrChange w:id="14" w:author="丘" w:date="2023-05-18T11:06:00Z">
              <w:rPr>
                <w:rFonts w:ascii="宋体" w:hAnsi="宋体" w:cs="宋体" w:hint="eastAsia"/>
                <w:b/>
                <w:kern w:val="0"/>
                <w:sz w:val="44"/>
                <w:szCs w:val="44"/>
              </w:rPr>
            </w:rPrChange>
          </w:rPr>
          <w:delText>梅州市委党校</w:delText>
        </w:r>
        <w:r w:rsidDel="00333DEE">
          <w:rPr>
            <w:rFonts w:ascii="方正小标宋_GBK" w:eastAsia="方正小标宋_GBK" w:hAnsi="方正小标宋_GBK" w:cs="方正小标宋_GBK"/>
            <w:kern w:val="0"/>
            <w:sz w:val="44"/>
            <w:szCs w:val="44"/>
            <w:highlight w:val="green"/>
            <w:rPrChange w:id="15" w:author="丘" w:date="2023-05-18T11:06:00Z">
              <w:rPr>
                <w:rFonts w:ascii="宋体" w:hAnsi="宋体" w:cs="宋体"/>
                <w:b/>
                <w:kern w:val="0"/>
                <w:sz w:val="44"/>
                <w:szCs w:val="44"/>
              </w:rPr>
            </w:rPrChange>
          </w:rPr>
          <w:delText>1</w:delText>
        </w:r>
        <w:r w:rsidDel="00333DEE">
          <w:rPr>
            <w:rFonts w:ascii="方正小标宋_GBK" w:eastAsia="方正小标宋_GBK" w:hAnsi="方正小标宋_GBK" w:cs="方正小标宋_GBK"/>
            <w:kern w:val="0"/>
            <w:sz w:val="44"/>
            <w:szCs w:val="44"/>
            <w:highlight w:val="green"/>
            <w:rPrChange w:id="16" w:author="丘" w:date="2023-05-18T11:06:00Z">
              <w:rPr>
                <w:rFonts w:ascii="宋体" w:hAnsi="宋体" w:cs="宋体"/>
                <w:b/>
                <w:kern w:val="0"/>
                <w:sz w:val="44"/>
                <w:szCs w:val="44"/>
              </w:rPr>
            </w:rPrChange>
          </w:rPr>
          <w:delText>号学员楼室内装修工程</w:delText>
        </w:r>
      </w:del>
    </w:p>
    <w:p w:rsidR="00DB5A2D" w:rsidDel="00333DEE" w:rsidRDefault="00B848C0" w:rsidP="00DB5A2D">
      <w:pPr>
        <w:widowControl/>
        <w:jc w:val="center"/>
        <w:rPr>
          <w:ins w:id="17" w:author="彬、裕" w:date="2023-07-24T08:46:00Z"/>
          <w:del w:id="18" w:author="龙开元" w:date="2023-07-24T10:51:00Z"/>
          <w:rFonts w:ascii="方正小标宋_GBK" w:eastAsia="方正小标宋_GBK" w:hAnsi="方正小标宋_GBK" w:cs="方正小标宋_GBK"/>
          <w:bCs/>
          <w:sz w:val="44"/>
          <w:szCs w:val="44"/>
        </w:rPr>
        <w:pPrChange w:id="19" w:author="yi [2]" w:date="2023-07-20T10:31:00Z">
          <w:pPr>
            <w:widowControl/>
            <w:shd w:val="clear" w:color="auto" w:fill="FFFFFF"/>
            <w:wordWrap w:val="0"/>
            <w:spacing w:line="570" w:lineRule="atLeast"/>
            <w:jc w:val="center"/>
          </w:pPr>
        </w:pPrChange>
      </w:pPr>
      <w:ins w:id="20" w:author="yi [2]" w:date="2023-07-20T10:31:00Z">
        <w:del w:id="21" w:author="龙开元" w:date="2023-07-24T10:51:00Z">
          <w:r w:rsidDel="00333DEE">
            <w:rPr>
              <w:rFonts w:ascii="方正小标宋_GBK" w:eastAsia="方正小标宋_GBK" w:hAnsi="方正小标宋_GBK" w:cs="方正小标宋_GBK" w:hint="eastAsia"/>
              <w:bCs/>
              <w:sz w:val="44"/>
              <w:szCs w:val="44"/>
            </w:rPr>
            <w:delText>梅州城区梅园新村片区老旧小区公共基础</w:delText>
          </w:r>
        </w:del>
      </w:ins>
    </w:p>
    <w:p w:rsidR="00DB5A2D" w:rsidRPr="00DB5A2D" w:rsidDel="00333DEE" w:rsidRDefault="00B848C0" w:rsidP="00DB5A2D">
      <w:pPr>
        <w:widowControl/>
        <w:jc w:val="center"/>
        <w:rPr>
          <w:ins w:id="22" w:author="邓俊" w:date="2023-05-19T08:47:00Z"/>
          <w:del w:id="23" w:author="龙开元" w:date="2023-07-24T10:51:00Z"/>
          <w:rFonts w:ascii="方正小标宋_GBK" w:eastAsia="方正小标宋_GBK" w:hAnsi="方正小标宋_GBK" w:cs="方正小标宋_GBK"/>
          <w:bCs/>
          <w:sz w:val="44"/>
          <w:szCs w:val="44"/>
          <w:rPrChange w:id="24" w:author="彬、裕" w:date="2023-05-19T10:49:00Z">
            <w:rPr>
              <w:ins w:id="25" w:author="邓俊" w:date="2023-05-19T08:47:00Z"/>
              <w:del w:id="26" w:author="龙开元" w:date="2023-07-24T10:51:00Z"/>
              <w:rFonts w:cs="宋体"/>
              <w:b/>
              <w:sz w:val="48"/>
              <w:szCs w:val="52"/>
            </w:rPr>
          </w:rPrChange>
        </w:rPr>
        <w:pPrChange w:id="27" w:author="yi [2]" w:date="2023-07-20T10:31:00Z">
          <w:pPr>
            <w:widowControl/>
            <w:shd w:val="clear" w:color="auto" w:fill="FFFFFF"/>
            <w:wordWrap w:val="0"/>
            <w:spacing w:line="570" w:lineRule="atLeast"/>
            <w:jc w:val="center"/>
          </w:pPr>
        </w:pPrChange>
      </w:pPr>
      <w:ins w:id="28" w:author="yi [2]" w:date="2023-07-20T10:31:00Z">
        <w:del w:id="29" w:author="龙开元" w:date="2023-07-24T10:51:00Z">
          <w:r w:rsidDel="00333DEE">
            <w:rPr>
              <w:rFonts w:ascii="方正小标宋_GBK" w:eastAsia="方正小标宋_GBK" w:hAnsi="方正小标宋_GBK" w:cs="方正小标宋_GBK" w:hint="eastAsia"/>
              <w:bCs/>
              <w:sz w:val="44"/>
              <w:szCs w:val="44"/>
            </w:rPr>
            <w:delText>设施连片改造项目</w:delText>
          </w:r>
        </w:del>
      </w:ins>
      <w:ins w:id="30" w:author="丘" w:date="2023-05-18T11:05:00Z">
        <w:del w:id="31" w:author="龙开元" w:date="2023-07-24T10:51:00Z">
          <w:r w:rsidDel="00333DEE">
            <w:rPr>
              <w:rFonts w:ascii="方正小标宋_GBK" w:eastAsia="方正小标宋_GBK" w:hAnsi="方正小标宋_GBK" w:cs="方正小标宋_GBK" w:hint="eastAsia"/>
              <w:bCs/>
              <w:sz w:val="44"/>
              <w:szCs w:val="44"/>
              <w:rPrChange w:id="32" w:author="彬、裕" w:date="2023-05-19T10:49:00Z">
                <w:rPr>
                  <w:rFonts w:cs="宋体" w:hint="eastAsia"/>
                  <w:b/>
                  <w:sz w:val="48"/>
                  <w:szCs w:val="52"/>
                </w:rPr>
              </w:rPrChange>
            </w:rPr>
            <w:delText>梅州城区老旧排水管渠改造修复工程</w:delText>
          </w:r>
        </w:del>
      </w:ins>
    </w:p>
    <w:p w:rsidR="00DB5A2D" w:rsidRPr="00DB5A2D" w:rsidDel="00333DEE" w:rsidRDefault="00B848C0" w:rsidP="00DB5A2D">
      <w:pPr>
        <w:widowControl/>
        <w:rPr>
          <w:del w:id="33" w:author="龙开元" w:date="2023-07-24T10:51:00Z"/>
          <w:rFonts w:ascii="方正小标宋_GBK" w:eastAsia="方正小标宋_GBK" w:hAnsi="方正小标宋_GBK" w:cs="方正小标宋_GBK"/>
          <w:bCs/>
          <w:kern w:val="0"/>
          <w:sz w:val="44"/>
          <w:szCs w:val="44"/>
          <w:rPrChange w:id="34" w:author="彬、裕" w:date="2023-05-19T10:49:00Z">
            <w:rPr>
              <w:del w:id="35" w:author="龙开元" w:date="2023-07-24T10:51:00Z"/>
              <w:rFonts w:ascii="方正小标宋_GBK" w:eastAsia="方正小标宋_GBK" w:hAnsi="方正小标宋_GBK" w:cs="方正小标宋_GBK"/>
              <w:kern w:val="0"/>
              <w:sz w:val="44"/>
              <w:szCs w:val="44"/>
            </w:rPr>
          </w:rPrChange>
        </w:rPr>
        <w:pPrChange w:id="36" w:author="yi [2]" w:date="2023-07-20T10:31:00Z">
          <w:pPr>
            <w:widowControl/>
            <w:shd w:val="clear" w:color="auto" w:fill="FFFFFF"/>
            <w:wordWrap w:val="0"/>
            <w:spacing w:line="570" w:lineRule="atLeast"/>
            <w:jc w:val="center"/>
          </w:pPr>
        </w:pPrChange>
      </w:pPr>
      <w:ins w:id="37" w:author="丘" w:date="2023-05-18T11:05:00Z">
        <w:del w:id="38" w:author="龙开元" w:date="2023-07-24T10:51:00Z">
          <w:r w:rsidDel="00333DEE">
            <w:rPr>
              <w:rFonts w:ascii="方正小标宋_GBK" w:eastAsia="方正小标宋_GBK" w:hAnsi="方正小标宋_GBK" w:cs="方正小标宋_GBK" w:hint="eastAsia"/>
              <w:bCs/>
              <w:sz w:val="44"/>
              <w:szCs w:val="44"/>
              <w:rPrChange w:id="39" w:author="彬、裕" w:date="2023-05-19T10:49:00Z">
                <w:rPr>
                  <w:rFonts w:cs="宋体" w:hint="eastAsia"/>
                  <w:b/>
                  <w:sz w:val="48"/>
                  <w:szCs w:val="52"/>
                </w:rPr>
              </w:rPrChange>
            </w:rPr>
            <w:delText>（二期）</w:delText>
          </w:r>
          <w:r w:rsidDel="00333DEE">
            <w:rPr>
              <w:rFonts w:ascii="方正小标宋_GBK" w:eastAsia="方正小标宋_GBK" w:hAnsi="方正小标宋_GBK" w:cs="方正小标宋_GBK"/>
              <w:bCs/>
              <w:sz w:val="44"/>
              <w:szCs w:val="44"/>
              <w:rPrChange w:id="40" w:author="彬、裕" w:date="2023-05-19T10:49:00Z">
                <w:rPr>
                  <w:rFonts w:cs="宋体"/>
                  <w:b/>
                  <w:sz w:val="48"/>
                  <w:szCs w:val="52"/>
                </w:rPr>
              </w:rPrChange>
            </w:rPr>
            <w:delText xml:space="preserve"> </w:delText>
          </w:r>
        </w:del>
      </w:ins>
      <w:del w:id="41" w:author="龙开元" w:date="2023-07-24T10:51:00Z">
        <w:r w:rsidDel="00333DEE">
          <w:rPr>
            <w:rFonts w:ascii="方正小标宋_GBK" w:eastAsia="方正小标宋_GBK" w:hAnsi="方正小标宋_GBK" w:cs="方正小标宋_GBK" w:hint="eastAsia"/>
            <w:bCs/>
            <w:kern w:val="0"/>
            <w:sz w:val="44"/>
            <w:szCs w:val="44"/>
            <w:rPrChange w:id="42" w:author="彬、裕" w:date="2023-05-19T10:49:00Z">
              <w:rPr>
                <w:rFonts w:ascii="方正小标宋_GBK" w:eastAsia="方正小标宋_GBK" w:hAnsi="方正小标宋_GBK" w:cs="方正小标宋_GBK" w:hint="eastAsia"/>
                <w:kern w:val="0"/>
                <w:sz w:val="44"/>
                <w:szCs w:val="44"/>
              </w:rPr>
            </w:rPrChange>
          </w:rPr>
          <w:delText>梅州市城区老旧小区户内燃气设施及实验路片区配套基础设施改造项目（二期）</w:delText>
        </w:r>
      </w:del>
    </w:p>
    <w:p w:rsidR="00DB5A2D" w:rsidRPr="00DB5A2D" w:rsidDel="00333DEE" w:rsidRDefault="00B848C0" w:rsidP="00DB5A2D">
      <w:pPr>
        <w:widowControl/>
        <w:jc w:val="center"/>
        <w:rPr>
          <w:del w:id="43" w:author="龙开元" w:date="2023-07-24T10:51:00Z"/>
          <w:rFonts w:ascii="方正小标宋_GBK" w:eastAsia="方正小标宋_GBK" w:hAnsi="方正小标宋_GBK" w:cs="方正小标宋_GBK"/>
          <w:bCs/>
          <w:kern w:val="0"/>
          <w:sz w:val="44"/>
          <w:szCs w:val="44"/>
          <w:rPrChange w:id="44" w:author="彬、裕" w:date="2023-05-19T10:49:00Z">
            <w:rPr>
              <w:del w:id="45" w:author="龙开元" w:date="2023-07-24T10:51:00Z"/>
              <w:rFonts w:ascii="宋体" w:hAnsi="宋体" w:cs="宋体"/>
              <w:b/>
              <w:kern w:val="0"/>
              <w:sz w:val="44"/>
              <w:szCs w:val="44"/>
            </w:rPr>
          </w:rPrChange>
        </w:rPr>
        <w:pPrChange w:id="46" w:author="丘" w:date="2023-05-18T11:06:00Z">
          <w:pPr>
            <w:widowControl/>
            <w:shd w:val="clear" w:color="auto" w:fill="FFFFFF"/>
            <w:spacing w:line="570" w:lineRule="atLeast"/>
            <w:jc w:val="center"/>
          </w:pPr>
        </w:pPrChange>
      </w:pPr>
      <w:ins w:id="47" w:author="傅新志" w:date="2022-03-23T10:13:00Z">
        <w:del w:id="48" w:author="龙开元" w:date="2023-07-24T10:51:00Z">
          <w:r w:rsidDel="00333DEE">
            <w:rPr>
              <w:rFonts w:ascii="方正小标宋_GBK" w:eastAsia="方正小标宋_GBK" w:hAnsi="方正小标宋_GBK" w:cs="方正小标宋_GBK" w:hint="eastAsia"/>
              <w:bCs/>
              <w:kern w:val="0"/>
              <w:sz w:val="44"/>
              <w:szCs w:val="44"/>
              <w:rPrChange w:id="49" w:author="彬、裕" w:date="2023-05-19T10:49:00Z">
                <w:rPr>
                  <w:rFonts w:ascii="宋体" w:hAnsi="宋体" w:cs="宋体" w:hint="eastAsia"/>
                  <w:b/>
                  <w:color w:val="00B050"/>
                  <w:kern w:val="0"/>
                  <w:sz w:val="44"/>
                  <w:szCs w:val="44"/>
                </w:rPr>
              </w:rPrChange>
            </w:rPr>
            <w:delText>选择</w:delText>
          </w:r>
        </w:del>
      </w:ins>
      <w:del w:id="50" w:author="龙开元" w:date="2023-07-24T10:51:00Z">
        <w:r w:rsidDel="00333DEE">
          <w:rPr>
            <w:rFonts w:ascii="方正小标宋_GBK" w:eastAsia="方正小标宋_GBK" w:hAnsi="方正小标宋_GBK" w:cs="方正小标宋_GBK" w:hint="eastAsia"/>
            <w:bCs/>
            <w:kern w:val="0"/>
            <w:sz w:val="44"/>
            <w:szCs w:val="44"/>
            <w:rPrChange w:id="51" w:author="彬、裕" w:date="2023-05-19T10:49:00Z">
              <w:rPr>
                <w:rFonts w:ascii="宋体" w:hAnsi="宋体" w:cs="宋体" w:hint="eastAsia"/>
                <w:b/>
                <w:kern w:val="0"/>
                <w:sz w:val="44"/>
                <w:szCs w:val="44"/>
              </w:rPr>
            </w:rPrChange>
          </w:rPr>
          <w:delText>梅州市职业技术学校实训楼工程</w:delText>
        </w:r>
      </w:del>
      <w:ins w:id="52" w:author="叶春香" w:date="2017-05-16T08:56:00Z">
        <w:del w:id="53" w:author="龙开元" w:date="2023-07-24T10:51:00Z">
          <w:r w:rsidDel="00333DEE">
            <w:rPr>
              <w:rFonts w:ascii="方正小标宋_GBK" w:eastAsia="方正小标宋_GBK" w:hAnsi="方正小标宋_GBK" w:cs="方正小标宋_GBK" w:hint="eastAsia"/>
              <w:bCs/>
              <w:kern w:val="0"/>
              <w:sz w:val="44"/>
              <w:szCs w:val="44"/>
              <w:rPrChange w:id="54" w:author="彬、裕" w:date="2023-05-19T10:49:00Z">
                <w:rPr>
                  <w:rFonts w:ascii="宋体" w:hAnsi="宋体" w:cs="宋体" w:hint="eastAsia"/>
                  <w:b/>
                  <w:kern w:val="0"/>
                  <w:sz w:val="44"/>
                  <w:szCs w:val="44"/>
                </w:rPr>
              </w:rPrChange>
            </w:rPr>
            <w:delText>选择</w:delText>
          </w:r>
        </w:del>
      </w:ins>
      <w:del w:id="55" w:author="龙开元" w:date="2023-07-24T10:51:00Z">
        <w:r w:rsidDel="00333DEE">
          <w:rPr>
            <w:rFonts w:ascii="方正小标宋_GBK" w:eastAsia="方正小标宋_GBK" w:hAnsi="方正小标宋_GBK" w:cs="方正小标宋_GBK" w:hint="eastAsia"/>
            <w:bCs/>
            <w:kern w:val="0"/>
            <w:sz w:val="44"/>
            <w:szCs w:val="44"/>
            <w:rPrChange w:id="56" w:author="彬、裕" w:date="2023-05-19T10:49:00Z">
              <w:rPr>
                <w:rFonts w:ascii="宋体" w:hAnsi="宋体" w:cs="宋体" w:hint="eastAsia"/>
                <w:b/>
                <w:kern w:val="0"/>
                <w:sz w:val="44"/>
                <w:szCs w:val="44"/>
              </w:rPr>
            </w:rPrChange>
          </w:rPr>
          <w:delText>监理</w:delText>
        </w:r>
        <w:r w:rsidDel="00333DEE">
          <w:rPr>
            <w:rFonts w:ascii="方正小标宋_GBK" w:eastAsia="方正小标宋_GBK" w:hAnsi="方正小标宋_GBK" w:cs="方正小标宋_GBK" w:hint="eastAsia"/>
            <w:bCs/>
            <w:kern w:val="0"/>
            <w:sz w:val="44"/>
            <w:szCs w:val="44"/>
            <w:rPrChange w:id="57" w:author="彬、裕" w:date="2023-05-19T10:49:00Z">
              <w:rPr>
                <w:rFonts w:ascii="宋体" w:hAnsi="宋体" w:cs="宋体" w:hint="eastAsia"/>
                <w:b/>
                <w:kern w:val="0"/>
                <w:sz w:val="44"/>
                <w:szCs w:val="44"/>
              </w:rPr>
            </w:rPrChange>
          </w:rPr>
          <w:delText>投标</w:delText>
        </w:r>
      </w:del>
      <w:ins w:id="58" w:author="叶春香" w:date="2017-05-16T08:56:00Z">
        <w:del w:id="59" w:author="龙开元" w:date="2023-07-24T10:51:00Z">
          <w:r w:rsidDel="00333DEE">
            <w:rPr>
              <w:rFonts w:ascii="方正小标宋_GBK" w:eastAsia="方正小标宋_GBK" w:hAnsi="方正小标宋_GBK" w:cs="方正小标宋_GBK" w:hint="eastAsia"/>
              <w:bCs/>
              <w:kern w:val="0"/>
              <w:sz w:val="44"/>
              <w:szCs w:val="44"/>
              <w:rPrChange w:id="60" w:author="彬、裕" w:date="2023-05-19T10:49:00Z">
                <w:rPr>
                  <w:rFonts w:ascii="宋体" w:hAnsi="宋体" w:cs="宋体" w:hint="eastAsia"/>
                  <w:b/>
                  <w:kern w:val="0"/>
                  <w:sz w:val="44"/>
                  <w:szCs w:val="44"/>
                </w:rPr>
              </w:rPrChange>
            </w:rPr>
            <w:delText>单位</w:delText>
          </w:r>
        </w:del>
      </w:ins>
    </w:p>
    <w:p w:rsidR="00DB5A2D" w:rsidRPr="00DB5A2D" w:rsidDel="00333DEE" w:rsidRDefault="00B848C0" w:rsidP="00DB5A2D">
      <w:pPr>
        <w:widowControl/>
        <w:jc w:val="center"/>
        <w:rPr>
          <w:ins w:id="61" w:author="叶春香" w:date="2017-05-25T09:36:00Z"/>
          <w:del w:id="62" w:author="龙开元" w:date="2023-07-24T10:51:00Z"/>
          <w:rFonts w:ascii="方正小标宋_GBK" w:eastAsia="方正小标宋_GBK" w:hAnsi="方正小标宋_GBK" w:cs="方正小标宋_GBK"/>
          <w:bCs/>
          <w:kern w:val="0"/>
          <w:sz w:val="44"/>
          <w:szCs w:val="44"/>
          <w:rPrChange w:id="63" w:author="彬、裕" w:date="2023-05-19T10:49:00Z">
            <w:rPr>
              <w:ins w:id="64" w:author="叶春香" w:date="2017-05-25T09:36:00Z"/>
              <w:del w:id="65" w:author="龙开元" w:date="2023-07-24T10:51:00Z"/>
              <w:rFonts w:ascii="宋体" w:hAnsi="宋体" w:cs="宋体"/>
              <w:b/>
              <w:kern w:val="0"/>
              <w:sz w:val="44"/>
              <w:szCs w:val="44"/>
            </w:rPr>
          </w:rPrChange>
        </w:rPr>
        <w:pPrChange w:id="66" w:author="丘" w:date="2023-05-18T11:06:00Z">
          <w:pPr>
            <w:widowControl/>
            <w:shd w:val="clear" w:color="auto" w:fill="FFFFFF"/>
            <w:wordWrap w:val="0"/>
            <w:spacing w:line="570" w:lineRule="atLeast"/>
            <w:jc w:val="center"/>
          </w:pPr>
        </w:pPrChange>
      </w:pPr>
      <w:del w:id="67" w:author="龙开元" w:date="2023-07-24T10:51:00Z">
        <w:r w:rsidDel="00333DEE">
          <w:rPr>
            <w:rFonts w:ascii="方正小标宋_GBK" w:eastAsia="方正小标宋_GBK" w:hAnsi="方正小标宋_GBK" w:cs="方正小标宋_GBK" w:hint="eastAsia"/>
            <w:bCs/>
            <w:kern w:val="0"/>
            <w:sz w:val="44"/>
            <w:szCs w:val="44"/>
            <w:rPrChange w:id="68" w:author="彬、裕" w:date="2023-05-19T10:49:00Z">
              <w:rPr>
                <w:rFonts w:ascii="宋体" w:hAnsi="宋体" w:cs="宋体" w:hint="eastAsia"/>
                <w:b/>
                <w:kern w:val="0"/>
                <w:sz w:val="44"/>
                <w:szCs w:val="44"/>
              </w:rPr>
            </w:rPrChange>
          </w:rPr>
          <w:delText>邀请函</w:delText>
        </w:r>
      </w:del>
      <w:ins w:id="69" w:author="黄贵" w:date="2018-07-10T10:27:00Z">
        <w:del w:id="70" w:author="龙开元" w:date="2023-07-24T10:51:00Z">
          <w:r w:rsidDel="00333DEE">
            <w:rPr>
              <w:rFonts w:ascii="方正小标宋_GBK" w:eastAsia="方正小标宋_GBK" w:hAnsi="方正小标宋_GBK" w:cs="方正小标宋_GBK" w:hint="eastAsia"/>
              <w:bCs/>
              <w:kern w:val="0"/>
              <w:sz w:val="44"/>
              <w:szCs w:val="44"/>
              <w:rPrChange w:id="71" w:author="彬、裕" w:date="2023-05-19T10:49:00Z">
                <w:rPr>
                  <w:rFonts w:ascii="宋体" w:hAnsi="宋体" w:cs="宋体" w:hint="eastAsia"/>
                  <w:b/>
                  <w:kern w:val="0"/>
                  <w:sz w:val="44"/>
                  <w:szCs w:val="44"/>
                </w:rPr>
              </w:rPrChange>
            </w:rPr>
            <w:delText>的</w:delText>
          </w:r>
          <w:r w:rsidDel="00333DEE">
            <w:rPr>
              <w:rFonts w:ascii="方正小标宋_GBK" w:eastAsia="方正小标宋_GBK" w:hAnsi="方正小标宋_GBK" w:cs="方正小标宋_GBK" w:hint="eastAsia"/>
              <w:bCs/>
              <w:kern w:val="0"/>
              <w:sz w:val="44"/>
              <w:szCs w:val="44"/>
              <w:rPrChange w:id="72" w:author="彬、裕" w:date="2023-05-19T10:49:00Z">
                <w:rPr>
                  <w:rFonts w:ascii="宋体" w:hAnsi="宋体" w:cs="宋体" w:hint="eastAsia"/>
                  <w:b/>
                  <w:kern w:val="0"/>
                  <w:sz w:val="44"/>
                  <w:szCs w:val="44"/>
                </w:rPr>
              </w:rPrChange>
            </w:rPr>
            <w:delText>公告</w:delText>
          </w:r>
        </w:del>
      </w:ins>
      <w:ins w:id="73" w:author="傅新志" w:date="2022-03-23T10:13:00Z">
        <w:del w:id="74" w:author="龙开元" w:date="2023-07-24T10:51:00Z">
          <w:r w:rsidDel="00333DEE">
            <w:rPr>
              <w:rFonts w:ascii="方正小标宋_GBK" w:eastAsia="方正小标宋_GBK" w:hAnsi="方正小标宋_GBK" w:cs="方正小标宋_GBK" w:hint="eastAsia"/>
              <w:bCs/>
              <w:kern w:val="0"/>
              <w:sz w:val="44"/>
              <w:szCs w:val="44"/>
              <w:rPrChange w:id="75" w:author="彬、裕" w:date="2023-05-19T10:49:00Z">
                <w:rPr>
                  <w:rFonts w:ascii="宋体" w:hAnsi="宋体" w:cs="宋体" w:hint="eastAsia"/>
                  <w:b/>
                  <w:color w:val="00B050"/>
                  <w:kern w:val="0"/>
                  <w:sz w:val="44"/>
                  <w:szCs w:val="44"/>
                </w:rPr>
              </w:rPrChange>
            </w:rPr>
            <w:delText>公告</w:delText>
          </w:r>
        </w:del>
      </w:ins>
    </w:p>
    <w:p w:rsidR="00DB5A2D" w:rsidDel="00333DEE" w:rsidRDefault="00DB5A2D" w:rsidP="00DB5A2D">
      <w:pPr>
        <w:widowControl/>
        <w:shd w:val="clear" w:color="auto" w:fill="FFFFFF"/>
        <w:wordWrap w:val="0"/>
        <w:spacing w:line="340" w:lineRule="exact"/>
        <w:jc w:val="center"/>
        <w:rPr>
          <w:del w:id="76" w:author="龙开元" w:date="2023-07-24T10:51:00Z"/>
          <w:rFonts w:ascii="宋体" w:hAnsi="宋体" w:cs="宋体"/>
          <w:b/>
          <w:kern w:val="0"/>
          <w:sz w:val="44"/>
          <w:szCs w:val="44"/>
        </w:rPr>
        <w:pPrChange w:id="77" w:author="彬、裕" w:date="2023-02-20T11:37:00Z">
          <w:pPr>
            <w:widowControl/>
            <w:shd w:val="clear" w:color="auto" w:fill="FFFFFF"/>
            <w:wordWrap w:val="0"/>
            <w:spacing w:line="570" w:lineRule="atLeast"/>
            <w:jc w:val="center"/>
          </w:pPr>
        </w:pPrChange>
      </w:pPr>
    </w:p>
    <w:p w:rsidR="00DB5A2D" w:rsidRPr="00DB5A2D" w:rsidDel="00333DEE" w:rsidRDefault="00B848C0" w:rsidP="00DB5A2D">
      <w:pPr>
        <w:pStyle w:val="a7"/>
        <w:widowControl/>
        <w:shd w:val="clear" w:color="auto" w:fill="FFFFFF"/>
        <w:spacing w:beforeAutospacing="0" w:afterAutospacing="0" w:line="600" w:lineRule="exact"/>
        <w:rPr>
          <w:del w:id="78" w:author="龙开元" w:date="2023-07-24T10:51:00Z"/>
          <w:rFonts w:ascii="方正仿宋_GBK" w:eastAsia="方正仿宋_GBK" w:hAnsi="方正仿宋_GBK" w:cs="方正仿宋_GBK"/>
          <w:bCs/>
          <w:sz w:val="32"/>
          <w:szCs w:val="32"/>
          <w:rPrChange w:id="79" w:author="丘" w:date="2023-05-18T16:30:00Z">
            <w:rPr>
              <w:del w:id="80" w:author="龙开元" w:date="2023-07-24T10:51:00Z"/>
              <w:rFonts w:ascii="仿宋_GB2312" w:eastAsia="仿宋_GB2312" w:hAnsi="Times New Roman"/>
              <w:b/>
              <w:bCs/>
              <w:sz w:val="32"/>
              <w:szCs w:val="32"/>
            </w:rPr>
          </w:rPrChange>
        </w:rPr>
        <w:pPrChange w:id="81" w:author="邓俊" w:date="2017-07-26T08:57:00Z">
          <w:pPr>
            <w:pStyle w:val="a7"/>
            <w:widowControl/>
            <w:shd w:val="clear" w:color="auto" w:fill="FFFFFF"/>
            <w:spacing w:line="600" w:lineRule="exact"/>
            <w:ind w:right="75"/>
          </w:pPr>
        </w:pPrChange>
      </w:pPr>
      <w:del w:id="82" w:author="龙开元" w:date="2023-07-24T10:51:00Z">
        <w:r w:rsidDel="00333DEE">
          <w:rPr>
            <w:rFonts w:ascii="方正仿宋_GBK" w:eastAsia="方正仿宋_GBK" w:hAnsi="方正仿宋_GBK" w:cs="方正仿宋_GBK"/>
            <w:bCs/>
            <w:sz w:val="32"/>
            <w:szCs w:val="32"/>
            <w:rPrChange w:id="83" w:author="丘" w:date="2023-05-18T16:30:00Z">
              <w:rPr>
                <w:rFonts w:ascii="仿宋_GB2312" w:eastAsia="仿宋_GB2312" w:hAnsi="Times New Roman"/>
                <w:b/>
                <w:bCs/>
                <w:sz w:val="32"/>
                <w:szCs w:val="32"/>
              </w:rPr>
            </w:rPrChange>
          </w:rPr>
          <w:delText>***</w:delText>
        </w:r>
      </w:del>
      <w:ins w:id="84" w:author="叶春香" w:date="2017-07-25T09:57:00Z">
        <w:del w:id="85" w:author="龙开元" w:date="2023-07-24T10:51:00Z">
          <w:r w:rsidDel="00333DEE">
            <w:rPr>
              <w:rFonts w:ascii="方正仿宋_GBK" w:eastAsia="方正仿宋_GBK" w:hAnsi="方正仿宋_GBK" w:cs="方正仿宋_GBK" w:hint="eastAsia"/>
              <w:bCs/>
              <w:sz w:val="32"/>
              <w:szCs w:val="32"/>
              <w:rPrChange w:id="86" w:author="丘" w:date="2023-05-18T16:30:00Z">
                <w:rPr>
                  <w:rFonts w:ascii="仿宋_GB2312" w:eastAsia="仿宋_GB2312" w:hAnsi="Times New Roman" w:hint="eastAsia"/>
                  <w:b/>
                  <w:bCs/>
                  <w:sz w:val="32"/>
                  <w:szCs w:val="32"/>
                </w:rPr>
              </w:rPrChange>
            </w:rPr>
            <w:delText>广东宏图建筑设计有限公司</w:delText>
          </w:r>
        </w:del>
      </w:ins>
      <w:del w:id="87" w:author="龙开元" w:date="2023-07-24T10:51:00Z">
        <w:r w:rsidDel="00333DEE">
          <w:rPr>
            <w:rFonts w:ascii="方正仿宋_GBK" w:eastAsia="方正仿宋_GBK" w:hAnsi="方正仿宋_GBK" w:cs="方正仿宋_GBK" w:hint="eastAsia"/>
            <w:bCs/>
            <w:sz w:val="32"/>
            <w:szCs w:val="32"/>
            <w:rPrChange w:id="88" w:author="丘" w:date="2023-05-18T16:30:00Z">
              <w:rPr>
                <w:rFonts w:ascii="仿宋_GB2312" w:eastAsia="仿宋_GB2312" w:hAnsi="Times New Roman" w:hint="eastAsia"/>
                <w:b/>
                <w:bCs/>
                <w:sz w:val="32"/>
                <w:szCs w:val="32"/>
              </w:rPr>
            </w:rPrChange>
          </w:rPr>
          <w:delText>各监理单位</w:delText>
        </w:r>
      </w:del>
      <w:ins w:id="89" w:author="叶春香" w:date="2017-07-25T09:57:00Z">
        <w:del w:id="90" w:author="龙开元" w:date="2023-07-24T10:51:00Z">
          <w:r w:rsidDel="00333DEE">
            <w:rPr>
              <w:rFonts w:ascii="方正仿宋_GBK" w:eastAsia="方正仿宋_GBK" w:hAnsi="方正仿宋_GBK" w:cs="方正仿宋_GBK" w:hint="eastAsia"/>
              <w:bCs/>
              <w:sz w:val="32"/>
              <w:szCs w:val="32"/>
              <w:rPrChange w:id="91" w:author="丘" w:date="2023-05-18T16:30:00Z">
                <w:rPr>
                  <w:rFonts w:ascii="仿宋_GB2312" w:eastAsia="仿宋_GB2312" w:hAnsi="Times New Roman" w:hint="eastAsia"/>
                  <w:b/>
                  <w:bCs/>
                  <w:sz w:val="32"/>
                  <w:szCs w:val="32"/>
                </w:rPr>
              </w:rPrChange>
            </w:rPr>
            <w:delText>、梅州市宏厦工程建设监理有限公司、广州致合工程咨询有限公司、广东华玺建筑设计</w:delText>
          </w:r>
        </w:del>
      </w:ins>
      <w:ins w:id="92" w:author="叶春香" w:date="2017-07-25T09:58:00Z">
        <w:del w:id="93" w:author="龙开元" w:date="2023-07-24T10:51:00Z">
          <w:r w:rsidDel="00333DEE">
            <w:rPr>
              <w:rFonts w:ascii="方正仿宋_GBK" w:eastAsia="方正仿宋_GBK" w:hAnsi="方正仿宋_GBK" w:cs="方正仿宋_GBK" w:hint="eastAsia"/>
              <w:bCs/>
              <w:sz w:val="32"/>
              <w:szCs w:val="32"/>
              <w:rPrChange w:id="94" w:author="丘" w:date="2023-05-18T16:30:00Z">
                <w:rPr>
                  <w:rFonts w:ascii="仿宋_GB2312" w:eastAsia="仿宋_GB2312" w:hAnsi="Times New Roman" w:hint="eastAsia"/>
                  <w:b/>
                  <w:bCs/>
                  <w:sz w:val="32"/>
                  <w:szCs w:val="32"/>
                </w:rPr>
              </w:rPrChange>
            </w:rPr>
            <w:delText>有限公司</w:delText>
          </w:r>
        </w:del>
      </w:ins>
      <w:ins w:id="95" w:author="叶春香" w:date="2017-05-19T17:44:00Z">
        <w:del w:id="96" w:author="龙开元" w:date="2023-07-24T10:51:00Z">
          <w:r w:rsidDel="00333DEE">
            <w:rPr>
              <w:rFonts w:ascii="方正仿宋_GBK" w:eastAsia="方正仿宋_GBK" w:hAnsi="方正仿宋_GBK" w:cs="方正仿宋_GBK" w:hint="eastAsia"/>
              <w:bCs/>
              <w:sz w:val="32"/>
              <w:szCs w:val="32"/>
              <w:rPrChange w:id="97" w:author="丘" w:date="2023-05-18T16:30:00Z">
                <w:rPr>
                  <w:rFonts w:ascii="仿宋_GB2312" w:eastAsia="仿宋_GB2312" w:hAnsi="Times New Roman" w:hint="eastAsia"/>
                  <w:b/>
                  <w:bCs/>
                  <w:sz w:val="32"/>
                  <w:szCs w:val="32"/>
                </w:rPr>
              </w:rPrChange>
            </w:rPr>
            <w:delText>：</w:delText>
          </w:r>
        </w:del>
      </w:ins>
      <w:del w:id="98" w:author="龙开元" w:date="2023-07-24T10:51:00Z">
        <w:r w:rsidDel="00333DEE">
          <w:rPr>
            <w:rFonts w:ascii="方正仿宋_GBK" w:eastAsia="方正仿宋_GBK" w:hAnsi="方正仿宋_GBK" w:cs="方正仿宋_GBK" w:hint="eastAsia"/>
            <w:sz w:val="32"/>
            <w:szCs w:val="32"/>
            <w:shd w:val="clear" w:color="auto" w:fill="FFFFFF"/>
            <w:rPrChange w:id="99" w:author="丘" w:date="2023-05-18T16:30:00Z">
              <w:rPr>
                <w:rFonts w:ascii="仿宋_GB2312" w:eastAsia="仿宋_GB2312" w:cs="仿宋_GB2312" w:hint="eastAsia"/>
                <w:b/>
                <w:sz w:val="32"/>
                <w:szCs w:val="32"/>
                <w:shd w:val="clear" w:color="auto" w:fill="FFFFFF"/>
              </w:rPr>
            </w:rPrChange>
          </w:rPr>
          <w:delText>公司</w:delText>
        </w:r>
        <w:r w:rsidDel="00333DEE">
          <w:rPr>
            <w:rFonts w:ascii="方正仿宋_GBK" w:eastAsia="方正仿宋_GBK" w:hAnsi="方正仿宋_GBK" w:cs="方正仿宋_GBK" w:hint="eastAsia"/>
            <w:bCs/>
            <w:sz w:val="32"/>
            <w:szCs w:val="32"/>
            <w:rPrChange w:id="100" w:author="丘" w:date="2023-05-18T16:30:00Z">
              <w:rPr>
                <w:rFonts w:ascii="仿宋_GB2312" w:eastAsia="仿宋_GB2312" w:hAnsi="Times New Roman" w:hint="eastAsia"/>
                <w:b/>
                <w:bCs/>
                <w:sz w:val="32"/>
                <w:szCs w:val="32"/>
              </w:rPr>
            </w:rPrChange>
          </w:rPr>
          <w:delText>：</w:delText>
        </w:r>
      </w:del>
    </w:p>
    <w:p w:rsidR="00DB5A2D" w:rsidRPr="00DB5A2D" w:rsidDel="00333DEE" w:rsidRDefault="00B848C0">
      <w:pPr>
        <w:spacing w:line="600" w:lineRule="exact"/>
        <w:ind w:firstLineChars="200" w:firstLine="640"/>
        <w:rPr>
          <w:ins w:id="101" w:author="傅新志" w:date="2022-03-22T10:32:00Z"/>
          <w:del w:id="102" w:author="龙开元" w:date="2023-07-24T10:51:00Z"/>
          <w:rFonts w:ascii="方正仿宋_GBK" w:eastAsia="方正仿宋_GBK" w:hAnsi="方正仿宋_GBK" w:cs="方正仿宋_GBK"/>
          <w:sz w:val="32"/>
          <w:szCs w:val="32"/>
          <w:rPrChange w:id="103" w:author="丘" w:date="2023-05-18T16:30:00Z">
            <w:rPr>
              <w:ins w:id="104" w:author="傅新志" w:date="2022-03-22T10:32:00Z"/>
              <w:del w:id="105" w:author="龙开元" w:date="2023-07-24T10:51:00Z"/>
              <w:rFonts w:ascii="仿宋_GB2312" w:eastAsia="仿宋_GB2312" w:hAnsi="宋体" w:cs="宋体"/>
              <w:sz w:val="32"/>
              <w:szCs w:val="32"/>
            </w:rPr>
          </w:rPrChange>
        </w:rPr>
      </w:pPr>
      <w:ins w:id="106" w:author="yi [2]" w:date="2023-07-20T10:32:00Z">
        <w:del w:id="107" w:author="龙开元" w:date="2023-07-24T10:51:00Z">
          <w:r w:rsidDel="00333DEE">
            <w:rPr>
              <w:rFonts w:ascii="方正仿宋_GBK" w:eastAsia="方正仿宋_GBK" w:hAnsi="方正仿宋_GBK" w:cs="方正仿宋_GBK" w:hint="eastAsia"/>
              <w:sz w:val="32"/>
              <w:szCs w:val="32"/>
            </w:rPr>
            <w:delText>梅州城区梅园新村片区老旧小区公共基础设施连片改造项目</w:delText>
          </w:r>
        </w:del>
      </w:ins>
      <w:del w:id="108" w:author="龙开元" w:date="2023-07-24T10:51:00Z">
        <w:r w:rsidDel="00333DEE">
          <w:rPr>
            <w:rFonts w:ascii="方正仿宋_GBK" w:eastAsia="方正仿宋_GBK" w:hAnsi="方正仿宋_GBK" w:cs="方正仿宋_GBK" w:hint="eastAsia"/>
            <w:sz w:val="32"/>
            <w:szCs w:val="32"/>
          </w:rPr>
          <w:delText>梅州市城区老旧小区户内燃气设施及实验路片区配套基础设施改造项目（二期）</w:delText>
        </w:r>
      </w:del>
      <w:ins w:id="109" w:author="丘" w:date="2023-05-18T11:06:00Z">
        <w:del w:id="110" w:author="龙开元" w:date="2023-07-24T10:51:00Z">
          <w:r w:rsidDel="00333DEE">
            <w:rPr>
              <w:rFonts w:ascii="方正仿宋_GBK" w:eastAsia="方正仿宋_GBK" w:hAnsi="方正仿宋_GBK" w:cs="方正仿宋_GBK" w:hint="eastAsia"/>
              <w:sz w:val="32"/>
              <w:szCs w:val="32"/>
            </w:rPr>
            <w:delText>梅州城区老旧排水管渠改造修复工程（二期）</w:delText>
          </w:r>
          <w:r w:rsidDel="00333DEE">
            <w:rPr>
              <w:rFonts w:ascii="方正仿宋_GBK" w:eastAsia="方正仿宋_GBK" w:hAnsi="方正仿宋_GBK" w:cs="方正仿宋_GBK"/>
              <w:sz w:val="32"/>
              <w:szCs w:val="32"/>
            </w:rPr>
            <w:delText xml:space="preserve"> </w:delText>
          </w:r>
        </w:del>
      </w:ins>
      <w:del w:id="111" w:author="龙开元" w:date="2023-07-24T10:51:00Z">
        <w:r w:rsidDel="00333DEE">
          <w:rPr>
            <w:rFonts w:ascii="方正仿宋_GBK" w:eastAsia="方正仿宋_GBK" w:hAnsi="方正仿宋_GBK" w:cs="方正仿宋_GBK" w:hint="eastAsia"/>
            <w:sz w:val="32"/>
            <w:szCs w:val="32"/>
            <w:rPrChange w:id="112" w:author="彬、裕" w:date="2023-07-24T08:46:00Z">
              <w:rPr>
                <w:rFonts w:ascii="仿宋_GB2312" w:eastAsia="仿宋_GB2312" w:hAnsi="宋体" w:cs="宋体" w:hint="eastAsia"/>
                <w:sz w:val="32"/>
                <w:szCs w:val="32"/>
              </w:rPr>
            </w:rPrChange>
          </w:rPr>
          <w:delText>已经</w:delText>
        </w:r>
      </w:del>
      <w:ins w:id="113" w:author="yi [2]" w:date="2023-07-03T09:58:00Z">
        <w:del w:id="114" w:author="龙开元" w:date="2023-07-24T10:51:00Z">
          <w:r w:rsidDel="00333DEE">
            <w:rPr>
              <w:rFonts w:ascii="方正仿宋_GBK" w:eastAsia="方正仿宋_GBK" w:hAnsi="方正仿宋_GBK" w:cs="方正仿宋_GBK" w:hint="eastAsia"/>
              <w:sz w:val="32"/>
              <w:szCs w:val="32"/>
            </w:rPr>
            <w:delText>梅州市发展和改革局以</w:delText>
          </w:r>
        </w:del>
      </w:ins>
      <w:del w:id="115" w:author="龙开元" w:date="2023-07-24T10:51:00Z">
        <w:r w:rsidDel="00333DEE">
          <w:rPr>
            <w:rFonts w:ascii="方正仿宋_GBK" w:eastAsia="方正仿宋_GBK" w:hAnsi="方正仿宋_GBK" w:cs="方正仿宋_GBK" w:hint="eastAsia"/>
            <w:sz w:val="32"/>
            <w:szCs w:val="32"/>
            <w:rPrChange w:id="116" w:author="彬、裕" w:date="2023-07-24T08:46:00Z">
              <w:rPr>
                <w:rFonts w:ascii="仿宋_GB2312" w:eastAsia="仿宋_GB2312" w:hAnsi="宋体" w:cs="宋体" w:hint="eastAsia"/>
                <w:sz w:val="32"/>
                <w:szCs w:val="32"/>
              </w:rPr>
            </w:rPrChange>
          </w:rPr>
          <w:delText>梅州市发展和改革局以</w:delText>
        </w:r>
      </w:del>
      <w:ins w:id="117" w:author="丘" w:date="2023-05-18T11:07:00Z">
        <w:del w:id="118" w:author="龙开元" w:date="2023-07-24T10:51:00Z">
          <w:r w:rsidDel="00333DEE">
            <w:rPr>
              <w:rFonts w:ascii="方正仿宋_GBK" w:eastAsia="方正仿宋_GBK" w:hAnsi="方正仿宋_GBK" w:cs="方正仿宋_GBK" w:hint="eastAsia"/>
              <w:sz w:val="32"/>
              <w:szCs w:val="32"/>
              <w:rPrChange w:id="119" w:author="彬、裕" w:date="2023-07-24T08:46:00Z">
                <w:rPr>
                  <w:rFonts w:hAnsi="宋体" w:cs="Arial" w:hint="eastAsia"/>
                  <w:b/>
                  <w:u w:val="single"/>
                </w:rPr>
              </w:rPrChange>
            </w:rPr>
            <w:delText>梅发改投审〔</w:delText>
          </w:r>
          <w:r w:rsidDel="00333DEE">
            <w:rPr>
              <w:rFonts w:ascii="方正仿宋_GBK" w:eastAsia="方正仿宋_GBK" w:hAnsi="方正仿宋_GBK" w:cs="方正仿宋_GBK"/>
              <w:sz w:val="32"/>
              <w:szCs w:val="32"/>
              <w:rPrChange w:id="120" w:author="彬、裕" w:date="2023-07-24T08:46:00Z">
                <w:rPr>
                  <w:rFonts w:hAnsi="宋体" w:cs="Arial"/>
                  <w:b/>
                  <w:u w:val="single"/>
                </w:rPr>
              </w:rPrChange>
            </w:rPr>
            <w:delText>202</w:delText>
          </w:r>
          <w:r w:rsidDel="00333DEE">
            <w:rPr>
              <w:rFonts w:ascii="方正仿宋_GBK" w:eastAsia="方正仿宋_GBK" w:hAnsi="方正仿宋_GBK" w:cs="方正仿宋_GBK"/>
              <w:sz w:val="32"/>
              <w:szCs w:val="32"/>
              <w:rPrChange w:id="121" w:author="彬、裕" w:date="2023-07-24T08:46:00Z">
                <w:rPr>
                  <w:rFonts w:hAnsi="宋体" w:cs="Arial"/>
                  <w:b/>
                  <w:u w:val="single"/>
                </w:rPr>
              </w:rPrChange>
            </w:rPr>
            <w:delText>2</w:delText>
          </w:r>
        </w:del>
      </w:ins>
      <w:ins w:id="122" w:author="yi [2]" w:date="2023-06-30T10:11:00Z">
        <w:del w:id="123" w:author="龙开元" w:date="2023-07-24T10:51:00Z">
          <w:r w:rsidDel="00333DEE">
            <w:rPr>
              <w:rFonts w:ascii="方正仿宋_GBK" w:eastAsia="方正仿宋_GBK" w:hAnsi="方正仿宋_GBK" w:cs="方正仿宋_GBK"/>
              <w:sz w:val="32"/>
              <w:szCs w:val="32"/>
            </w:rPr>
            <w:delText>3</w:delText>
          </w:r>
        </w:del>
      </w:ins>
      <w:ins w:id="124" w:author="丘" w:date="2023-05-18T11:07:00Z">
        <w:del w:id="125" w:author="龙开元" w:date="2023-07-24T10:51:00Z">
          <w:r w:rsidDel="00333DEE">
            <w:rPr>
              <w:rFonts w:ascii="方正仿宋_GBK" w:eastAsia="方正仿宋_GBK" w:hAnsi="方正仿宋_GBK" w:cs="方正仿宋_GBK" w:hint="eastAsia"/>
              <w:sz w:val="32"/>
              <w:szCs w:val="32"/>
              <w:rPrChange w:id="126" w:author="彬、裕" w:date="2023-07-24T08:46:00Z">
                <w:rPr>
                  <w:rFonts w:hAnsi="宋体" w:cs="Arial" w:hint="eastAsia"/>
                  <w:b/>
                  <w:u w:val="single"/>
                </w:rPr>
              </w:rPrChange>
            </w:rPr>
            <w:delText>〕</w:delText>
          </w:r>
          <w:r w:rsidDel="00333DEE">
            <w:rPr>
              <w:rFonts w:ascii="方正仿宋_GBK" w:eastAsia="方正仿宋_GBK" w:hAnsi="方正仿宋_GBK" w:cs="方正仿宋_GBK"/>
              <w:sz w:val="32"/>
              <w:szCs w:val="32"/>
              <w:rPrChange w:id="127" w:author="彬、裕" w:date="2023-07-24T08:46:00Z">
                <w:rPr>
                  <w:rFonts w:hAnsi="宋体" w:cs="Arial"/>
                  <w:b/>
                  <w:u w:val="single"/>
                </w:rPr>
              </w:rPrChange>
            </w:rPr>
            <w:delText>7</w:delText>
          </w:r>
        </w:del>
      </w:ins>
      <w:ins w:id="128" w:author="yi [2]" w:date="2023-07-20T10:33:00Z">
        <w:del w:id="129" w:author="龙开元" w:date="2023-07-24T10:51:00Z">
          <w:r w:rsidDel="00333DEE">
            <w:rPr>
              <w:rFonts w:ascii="方正仿宋_GBK" w:eastAsia="方正仿宋_GBK" w:hAnsi="方正仿宋_GBK" w:cs="方正仿宋_GBK"/>
              <w:sz w:val="32"/>
              <w:szCs w:val="32"/>
              <w:rPrChange w:id="130" w:author="彬、裕" w:date="2023-07-24T08:46:00Z">
                <w:rPr>
                  <w:rFonts w:ascii="方正仿宋_GBK" w:eastAsia="方正仿宋_GBK" w:hAnsi="方正仿宋_GBK" w:cs="方正仿宋_GBK"/>
                  <w:color w:val="0000FF"/>
                  <w:sz w:val="32"/>
                  <w:szCs w:val="32"/>
                </w:rPr>
              </w:rPrChange>
            </w:rPr>
            <w:delText>3</w:delText>
          </w:r>
        </w:del>
      </w:ins>
      <w:ins w:id="131" w:author="丘" w:date="2023-05-18T11:07:00Z">
        <w:del w:id="132" w:author="龙开元" w:date="2023-07-24T10:51:00Z">
          <w:r w:rsidDel="00333DEE">
            <w:rPr>
              <w:rFonts w:ascii="方正仿宋_GBK" w:eastAsia="方正仿宋_GBK" w:hAnsi="方正仿宋_GBK" w:cs="方正仿宋_GBK" w:hint="eastAsia"/>
              <w:sz w:val="32"/>
              <w:szCs w:val="32"/>
              <w:rPrChange w:id="133" w:author="彬、裕" w:date="2023-07-24T08:46:00Z">
                <w:rPr>
                  <w:rFonts w:hAnsi="宋体" w:cs="Arial" w:hint="eastAsia"/>
                  <w:b/>
                  <w:u w:val="single"/>
                </w:rPr>
              </w:rPrChange>
            </w:rPr>
            <w:delText>号</w:delText>
          </w:r>
        </w:del>
      </w:ins>
      <w:ins w:id="134" w:author="yi [2]" w:date="2023-07-03T09:54:00Z">
        <w:del w:id="135" w:author="龙开元" w:date="2023-07-24T10:51:00Z">
          <w:r w:rsidDel="00333DEE">
            <w:rPr>
              <w:rFonts w:ascii="方正仿宋_GBK" w:eastAsia="方正仿宋_GBK" w:hAnsi="方正仿宋_GBK" w:cs="方正仿宋_GBK" w:hint="eastAsia"/>
              <w:sz w:val="32"/>
              <w:szCs w:val="32"/>
            </w:rPr>
            <w:delText>批准建设</w:delText>
          </w:r>
        </w:del>
      </w:ins>
      <w:del w:id="136" w:author="龙开元" w:date="2023-07-24T10:51:00Z">
        <w:r w:rsidDel="00333DEE">
          <w:rPr>
            <w:rFonts w:ascii="方正仿宋_GBK" w:eastAsia="方正仿宋_GBK" w:hAnsi="方正仿宋_GBK" w:cs="方正仿宋_GBK" w:hint="eastAsia"/>
            <w:sz w:val="32"/>
            <w:szCs w:val="32"/>
          </w:rPr>
          <w:delText>梅发改投审</w:delText>
        </w:r>
        <w:r w:rsidDel="00333DEE">
          <w:rPr>
            <w:rFonts w:ascii="方正仿宋_GBK" w:eastAsia="方正仿宋_GBK" w:hAnsi="方正仿宋_GBK" w:cs="方正仿宋_GBK"/>
            <w:sz w:val="32"/>
            <w:szCs w:val="32"/>
          </w:rPr>
          <w:delText>[2022]8</w:delText>
        </w:r>
        <w:r w:rsidDel="00333DEE">
          <w:rPr>
            <w:rFonts w:ascii="方正仿宋_GBK" w:eastAsia="方正仿宋_GBK" w:hAnsi="方正仿宋_GBK" w:cs="方正仿宋_GBK"/>
            <w:sz w:val="32"/>
            <w:szCs w:val="32"/>
          </w:rPr>
          <w:delText>号、</w:delText>
        </w:r>
        <w:r w:rsidDel="00333DEE">
          <w:rPr>
            <w:rFonts w:ascii="方正仿宋_GBK" w:eastAsia="方正仿宋_GBK" w:hAnsi="方正仿宋_GBK" w:cs="方正仿宋_GBK"/>
            <w:sz w:val="32"/>
            <w:szCs w:val="32"/>
          </w:rPr>
          <w:delText xml:space="preserve"> [2022]24</w:delText>
        </w:r>
        <w:r w:rsidDel="00333DEE">
          <w:rPr>
            <w:rFonts w:ascii="方正仿宋_GBK" w:eastAsia="方正仿宋_GBK" w:hAnsi="方正仿宋_GBK" w:cs="方正仿宋_GBK"/>
            <w:sz w:val="32"/>
            <w:szCs w:val="32"/>
          </w:rPr>
          <w:delText>号</w:delText>
        </w:r>
        <w:r w:rsidDel="00333DEE">
          <w:rPr>
            <w:rFonts w:ascii="方正仿宋_GBK" w:eastAsia="方正仿宋_GBK" w:hAnsi="方正仿宋_GBK" w:cs="方正仿宋_GBK" w:hint="eastAsia"/>
            <w:sz w:val="32"/>
            <w:szCs w:val="32"/>
            <w:rPrChange w:id="137" w:author="彬、裕" w:date="2023-07-24T08:46:00Z">
              <w:rPr>
                <w:rFonts w:ascii="仿宋_GB2312" w:eastAsia="仿宋_GB2312" w:hAnsi="宋体" w:cs="宋体" w:hint="eastAsia"/>
                <w:sz w:val="32"/>
                <w:szCs w:val="32"/>
              </w:rPr>
            </w:rPrChange>
          </w:rPr>
          <w:delText>批准建设</w:delText>
        </w:r>
        <w:r w:rsidDel="00333DEE">
          <w:rPr>
            <w:rFonts w:ascii="方正仿宋_GBK" w:eastAsia="方正仿宋_GBK" w:hAnsi="方正仿宋_GBK" w:cs="方正仿宋_GBK" w:hint="eastAsia"/>
            <w:sz w:val="32"/>
            <w:szCs w:val="32"/>
            <w:rPrChange w:id="138" w:author="彬、裕" w:date="2023-07-24T08:46:00Z">
              <w:rPr>
                <w:rFonts w:ascii="仿宋_GB2312" w:eastAsia="仿宋_GB2312" w:hAnsi="宋体" w:cs="宋体" w:hint="eastAsia"/>
                <w:sz w:val="32"/>
                <w:szCs w:val="32"/>
              </w:rPr>
            </w:rPrChange>
          </w:rPr>
          <w:delText>，</w:delText>
        </w:r>
        <w:r w:rsidDel="00333DEE">
          <w:rPr>
            <w:rFonts w:ascii="方正仿宋_GBK" w:eastAsia="方正仿宋_GBK" w:hAnsi="方正仿宋_GBK" w:cs="方正仿宋_GBK" w:hint="eastAsia"/>
            <w:sz w:val="32"/>
            <w:szCs w:val="32"/>
            <w:rPrChange w:id="139" w:author="丘" w:date="2023-05-18T16:30:00Z">
              <w:rPr>
                <w:rFonts w:ascii="仿宋_GB2312" w:eastAsia="仿宋_GB2312" w:hAnsi="宋体" w:cs="宋体" w:hint="eastAsia"/>
                <w:sz w:val="32"/>
                <w:szCs w:val="32"/>
              </w:rPr>
            </w:rPrChange>
          </w:rPr>
          <w:delText>建设单位为</w:delText>
        </w:r>
      </w:del>
      <w:ins w:id="140" w:author="yi [2]" w:date="2023-07-20T10:34:00Z">
        <w:del w:id="141" w:author="龙开元" w:date="2023-07-24T10:51:00Z">
          <w:r w:rsidDel="00333DEE">
            <w:rPr>
              <w:rFonts w:ascii="方正仿宋_GBK" w:eastAsia="方正仿宋_GBK" w:hAnsi="方正仿宋_GBK" w:cs="方正仿宋_GBK" w:hint="eastAsia"/>
              <w:sz w:val="32"/>
              <w:szCs w:val="32"/>
              <w:lang w:bidi="ar"/>
            </w:rPr>
            <w:delText>梅州市住房和城乡建设局</w:delText>
          </w:r>
        </w:del>
      </w:ins>
      <w:ins w:id="142" w:author="丘" w:date="2023-05-18T11:07:00Z">
        <w:del w:id="143" w:author="龙开元" w:date="2023-07-24T10:51:00Z">
          <w:r w:rsidDel="00333DEE">
            <w:rPr>
              <w:rFonts w:ascii="方正仿宋_GBK" w:eastAsia="方正仿宋_GBK" w:hAnsi="方正仿宋_GBK" w:cs="方正仿宋_GBK" w:hint="eastAsia"/>
              <w:sz w:val="32"/>
              <w:szCs w:val="32"/>
              <w:lang w:bidi="ar"/>
              <w:rPrChange w:id="144" w:author="丘" w:date="2023-05-18T16:30:00Z">
                <w:rPr>
                  <w:rFonts w:hAnsi="宋体" w:cs="Arial" w:hint="eastAsia"/>
                  <w:b/>
                  <w:bCs/>
                  <w:u w:val="single"/>
                  <w:lang w:bidi="ar"/>
                </w:rPr>
              </w:rPrChange>
            </w:rPr>
            <w:delText>梅州市城市供排水中心</w:delText>
          </w:r>
        </w:del>
      </w:ins>
      <w:del w:id="145" w:author="龙开元" w:date="2023-07-24T10:51:00Z">
        <w:r w:rsidDel="00333DEE">
          <w:rPr>
            <w:rFonts w:ascii="方正仿宋_GBK" w:eastAsia="方正仿宋_GBK" w:hAnsi="方正仿宋_GBK" w:cs="方正仿宋_GBK" w:hint="eastAsia"/>
            <w:sz w:val="32"/>
            <w:szCs w:val="32"/>
          </w:rPr>
          <w:delText>梅州市城市燃气服务中心</w:delText>
        </w:r>
        <w:r w:rsidDel="00333DEE">
          <w:rPr>
            <w:rFonts w:ascii="方正仿宋_GBK" w:eastAsia="方正仿宋_GBK" w:hAnsi="方正仿宋_GBK" w:cs="方正仿宋_GBK" w:hint="eastAsia"/>
            <w:sz w:val="32"/>
            <w:szCs w:val="32"/>
            <w:rPrChange w:id="146" w:author="丘" w:date="2023-05-18T16:30:00Z">
              <w:rPr>
                <w:rFonts w:ascii="仿宋_GB2312" w:eastAsia="仿宋_GB2312" w:hAnsi="宋体" w:cs="宋体" w:hint="eastAsia"/>
                <w:sz w:val="32"/>
                <w:szCs w:val="32"/>
              </w:rPr>
            </w:rPrChange>
          </w:rPr>
          <w:delText>。</w:delText>
        </w:r>
      </w:del>
      <w:ins w:id="147" w:author="傅新志" w:date="2018-07-11T16:01:00Z">
        <w:del w:id="148" w:author="龙开元" w:date="2023-07-24T10:51:00Z">
          <w:r w:rsidDel="00333DEE">
            <w:rPr>
              <w:rFonts w:ascii="方正仿宋_GBK" w:eastAsia="方正仿宋_GBK" w:hAnsi="方正仿宋_GBK" w:cs="方正仿宋_GBK" w:hint="eastAsia"/>
              <w:sz w:val="32"/>
              <w:szCs w:val="32"/>
              <w:rPrChange w:id="149" w:author="丘" w:date="2023-05-18T16:30:00Z">
                <w:rPr>
                  <w:rFonts w:ascii="仿宋_GB2312" w:eastAsia="仿宋_GB2312" w:hAnsi="宋体" w:cs="宋体" w:hint="eastAsia"/>
                  <w:sz w:val="32"/>
                  <w:szCs w:val="32"/>
                </w:rPr>
              </w:rPrChange>
            </w:rPr>
            <w:delText>，</w:delText>
          </w:r>
        </w:del>
      </w:ins>
      <w:del w:id="150" w:author="龙开元" w:date="2023-07-24T10:51:00Z">
        <w:r w:rsidDel="00333DEE">
          <w:rPr>
            <w:rFonts w:ascii="方正仿宋_GBK" w:eastAsia="方正仿宋_GBK" w:hAnsi="方正仿宋_GBK" w:cs="方正仿宋_GBK" w:hint="eastAsia"/>
            <w:sz w:val="32"/>
            <w:szCs w:val="32"/>
            <w:rPrChange w:id="151" w:author="丘" w:date="2023-05-18T16:30:00Z">
              <w:rPr>
                <w:rFonts w:ascii="仿宋_GB2312" w:eastAsia="仿宋_GB2312" w:hAnsi="宋体" w:cs="宋体" w:hint="eastAsia"/>
                <w:sz w:val="32"/>
                <w:szCs w:val="32"/>
              </w:rPr>
            </w:rPrChange>
          </w:rPr>
          <w:delText>招标</w:delText>
        </w:r>
        <w:r w:rsidDel="00333DEE">
          <w:rPr>
            <w:rFonts w:ascii="方正仿宋_GBK" w:eastAsia="方正仿宋_GBK" w:hAnsi="方正仿宋_GBK" w:cs="方正仿宋_GBK" w:hint="eastAsia"/>
            <w:sz w:val="32"/>
            <w:szCs w:val="32"/>
            <w:rPrChange w:id="152" w:author="丘" w:date="2023-05-18T16:30:00Z">
              <w:rPr>
                <w:rFonts w:ascii="仿宋_GB2312" w:eastAsia="仿宋_GB2312" w:hAnsi="宋体" w:cs="宋体" w:hint="eastAsia"/>
                <w:sz w:val="32"/>
                <w:szCs w:val="32"/>
              </w:rPr>
            </w:rPrChange>
          </w:rPr>
          <w:delText>人</w:delText>
        </w:r>
      </w:del>
      <w:ins w:id="153" w:author="傅新志" w:date="2018-11-23T16:54:00Z">
        <w:del w:id="154" w:author="龙开元" w:date="2023-07-24T10:51:00Z">
          <w:r w:rsidDel="00333DEE">
            <w:rPr>
              <w:rFonts w:ascii="方正仿宋_GBK" w:eastAsia="方正仿宋_GBK" w:hAnsi="方正仿宋_GBK" w:cs="方正仿宋_GBK" w:hint="eastAsia"/>
              <w:sz w:val="32"/>
              <w:szCs w:val="32"/>
              <w:rPrChange w:id="155" w:author="丘" w:date="2023-05-18T16:30:00Z">
                <w:rPr>
                  <w:rFonts w:ascii="仿宋_GB2312" w:eastAsia="仿宋_GB2312" w:hAnsi="宋体" w:cs="宋体" w:hint="eastAsia"/>
                  <w:sz w:val="32"/>
                  <w:szCs w:val="32"/>
                </w:rPr>
              </w:rPrChange>
            </w:rPr>
            <w:delText>发包人</w:delText>
          </w:r>
        </w:del>
      </w:ins>
      <w:del w:id="156" w:author="龙开元" w:date="2023-07-24T10:51:00Z">
        <w:r w:rsidDel="00333DEE">
          <w:rPr>
            <w:rFonts w:ascii="方正仿宋_GBK" w:eastAsia="方正仿宋_GBK" w:hAnsi="方正仿宋_GBK" w:cs="方正仿宋_GBK" w:hint="eastAsia"/>
            <w:sz w:val="32"/>
            <w:szCs w:val="32"/>
            <w:rPrChange w:id="157" w:author="丘" w:date="2023-05-18T16:30:00Z">
              <w:rPr>
                <w:rFonts w:ascii="仿宋_GB2312" w:eastAsia="仿宋_GB2312" w:hAnsi="宋体" w:cs="宋体" w:hint="eastAsia"/>
                <w:sz w:val="32"/>
                <w:szCs w:val="32"/>
              </w:rPr>
            </w:rPrChange>
          </w:rPr>
          <w:delText>为梅州市政府投资建设项目管理中心。为</w:delText>
        </w:r>
        <w:r w:rsidDel="00333DEE">
          <w:rPr>
            <w:rFonts w:ascii="方正仿宋_GBK" w:eastAsia="方正仿宋_GBK" w:hAnsi="方正仿宋_GBK" w:cs="方正仿宋_GBK" w:hint="eastAsia"/>
            <w:sz w:val="32"/>
            <w:szCs w:val="32"/>
            <w:rPrChange w:id="158" w:author="丘" w:date="2023-05-18T16:30:00Z">
              <w:rPr>
                <w:rFonts w:ascii="仿宋_GB2312" w:eastAsia="仿宋_GB2312" w:hAnsi="宋体" w:cs="宋体" w:hint="eastAsia"/>
                <w:sz w:val="32"/>
                <w:szCs w:val="32"/>
              </w:rPr>
            </w:rPrChange>
          </w:rPr>
          <w:delText>更好地做好该项目</w:delText>
        </w:r>
        <w:r w:rsidDel="00333DEE">
          <w:rPr>
            <w:rFonts w:ascii="方正仿宋_GBK" w:eastAsia="方正仿宋_GBK" w:hAnsi="方正仿宋_GBK" w:cs="方正仿宋_GBK" w:hint="eastAsia"/>
            <w:sz w:val="32"/>
            <w:szCs w:val="32"/>
            <w:rPrChange w:id="159" w:author="丘" w:date="2023-05-18T16:30:00Z">
              <w:rPr>
                <w:rFonts w:ascii="仿宋_GB2312" w:eastAsia="仿宋_GB2312" w:hAnsi="宋体" w:cs="宋体" w:hint="eastAsia"/>
                <w:color w:val="00B0F0"/>
                <w:sz w:val="32"/>
                <w:szCs w:val="32"/>
              </w:rPr>
            </w:rPrChange>
          </w:rPr>
          <w:delText>的管理工作</w:delText>
        </w:r>
      </w:del>
      <w:ins w:id="160" w:author="傅新志" w:date="2022-03-22T10:44:00Z">
        <w:del w:id="161" w:author="龙开元" w:date="2023-07-24T10:51:00Z">
          <w:r w:rsidDel="00333DEE">
            <w:rPr>
              <w:rFonts w:ascii="方正仿宋_GBK" w:eastAsia="方正仿宋_GBK" w:hAnsi="方正仿宋_GBK" w:cs="方正仿宋_GBK" w:hint="eastAsia"/>
              <w:sz w:val="32"/>
              <w:szCs w:val="32"/>
              <w:rPrChange w:id="162" w:author="丘" w:date="2023-05-18T16:30:00Z">
                <w:rPr>
                  <w:rFonts w:ascii="仿宋_GB2312" w:eastAsia="仿宋_GB2312" w:hAnsi="宋体" w:cs="宋体" w:hint="eastAsia"/>
                  <w:sz w:val="32"/>
                  <w:szCs w:val="32"/>
                </w:rPr>
              </w:rPrChange>
            </w:rPr>
            <w:delText>做好本工程监理单位的</w:delText>
          </w:r>
        </w:del>
      </w:ins>
      <w:ins w:id="163" w:author="傅新志" w:date="2022-03-23T10:13:00Z">
        <w:del w:id="164" w:author="龙开元" w:date="2023-07-24T10:51:00Z">
          <w:r w:rsidDel="00333DEE">
            <w:rPr>
              <w:rFonts w:ascii="方正仿宋_GBK" w:eastAsia="方正仿宋_GBK" w:hAnsi="方正仿宋_GBK" w:cs="方正仿宋_GBK" w:hint="eastAsia"/>
              <w:sz w:val="32"/>
              <w:szCs w:val="32"/>
              <w:rPrChange w:id="165" w:author="丘" w:date="2023-05-18T16:30:00Z">
                <w:rPr>
                  <w:rFonts w:ascii="仿宋_GB2312" w:eastAsia="仿宋_GB2312" w:hAnsi="宋体" w:cs="宋体" w:hint="eastAsia"/>
                  <w:color w:val="00B050"/>
                  <w:sz w:val="32"/>
                  <w:szCs w:val="32"/>
                </w:rPr>
              </w:rPrChange>
            </w:rPr>
            <w:delText>依法</w:delText>
          </w:r>
        </w:del>
      </w:ins>
      <w:ins w:id="166" w:author="傅新志" w:date="2022-03-22T10:44:00Z">
        <w:del w:id="167" w:author="龙开元" w:date="2023-07-24T10:51:00Z">
          <w:r w:rsidDel="00333DEE">
            <w:rPr>
              <w:rFonts w:ascii="方正仿宋_GBK" w:eastAsia="方正仿宋_GBK" w:hAnsi="方正仿宋_GBK" w:cs="方正仿宋_GBK" w:hint="eastAsia"/>
              <w:sz w:val="32"/>
              <w:szCs w:val="32"/>
              <w:rPrChange w:id="168" w:author="丘" w:date="2023-05-18T16:30:00Z">
                <w:rPr>
                  <w:rFonts w:ascii="仿宋_GB2312" w:eastAsia="仿宋_GB2312" w:hAnsi="宋体" w:cs="宋体" w:hint="eastAsia"/>
                  <w:sz w:val="32"/>
                  <w:szCs w:val="32"/>
                </w:rPr>
              </w:rPrChange>
            </w:rPr>
            <w:delText>选取工作</w:delText>
          </w:r>
        </w:del>
      </w:ins>
      <w:del w:id="169" w:author="龙开元" w:date="2023-07-24T10:51:00Z">
        <w:r w:rsidDel="00333DEE">
          <w:rPr>
            <w:rFonts w:ascii="方正仿宋_GBK" w:eastAsia="方正仿宋_GBK" w:hAnsi="方正仿宋_GBK" w:cs="方正仿宋_GBK" w:hint="eastAsia"/>
            <w:sz w:val="32"/>
            <w:szCs w:val="32"/>
            <w:rPrChange w:id="170" w:author="丘" w:date="2023-05-18T16:30:00Z">
              <w:rPr>
                <w:rFonts w:ascii="仿宋_GB2312" w:eastAsia="仿宋_GB2312" w:hAnsi="宋体" w:cs="宋体" w:hint="eastAsia"/>
                <w:sz w:val="32"/>
                <w:szCs w:val="32"/>
              </w:rPr>
            </w:rPrChange>
          </w:rPr>
          <w:delText>，</w:delText>
        </w:r>
        <w:r w:rsidDel="00333DEE">
          <w:rPr>
            <w:rFonts w:ascii="方正仿宋_GBK" w:eastAsia="方正仿宋_GBK" w:hAnsi="方正仿宋_GBK" w:cs="方正仿宋_GBK" w:hint="eastAsia"/>
            <w:sz w:val="32"/>
            <w:szCs w:val="32"/>
            <w:rPrChange w:id="171" w:author="丘" w:date="2023-05-18T16:30:00Z">
              <w:rPr>
                <w:rFonts w:ascii="仿宋_GB2312" w:eastAsia="仿宋_GB2312" w:hAnsi="宋体" w:cs="宋体" w:hint="eastAsia"/>
                <w:sz w:val="32"/>
                <w:szCs w:val="32"/>
              </w:rPr>
            </w:rPrChange>
          </w:rPr>
          <w:delText>现决定通过</w:delText>
        </w:r>
      </w:del>
      <w:ins w:id="172" w:author="黄贵" w:date="2018-07-10T10:28:00Z">
        <w:del w:id="173" w:author="龙开元" w:date="2023-07-24T10:51:00Z">
          <w:r w:rsidDel="00333DEE">
            <w:rPr>
              <w:rFonts w:ascii="方正仿宋_GBK" w:eastAsia="方正仿宋_GBK" w:hAnsi="方正仿宋_GBK" w:cs="方正仿宋_GBK" w:hint="eastAsia"/>
              <w:sz w:val="32"/>
              <w:szCs w:val="32"/>
              <w:rPrChange w:id="174" w:author="丘" w:date="2023-05-18T16:30:00Z">
                <w:rPr>
                  <w:rFonts w:ascii="仿宋_GB2312" w:eastAsia="仿宋_GB2312" w:hAnsi="宋体" w:cs="宋体" w:hint="eastAsia"/>
                  <w:sz w:val="32"/>
                  <w:szCs w:val="32"/>
                </w:rPr>
              </w:rPrChange>
            </w:rPr>
            <w:delText>公开随机抽取</w:delText>
          </w:r>
        </w:del>
      </w:ins>
      <w:del w:id="175" w:author="龙开元" w:date="2023-07-24T10:51:00Z">
        <w:r w:rsidDel="00333DEE">
          <w:rPr>
            <w:rFonts w:ascii="方正仿宋_GBK" w:eastAsia="方正仿宋_GBK" w:hAnsi="方正仿宋_GBK" w:cs="方正仿宋_GBK" w:hint="eastAsia"/>
            <w:sz w:val="32"/>
            <w:szCs w:val="32"/>
            <w:rPrChange w:id="176" w:author="丘" w:date="2023-05-18T16:30:00Z">
              <w:rPr>
                <w:rFonts w:ascii="仿宋_GB2312" w:eastAsia="仿宋_GB2312" w:hAnsi="宋体" w:cs="宋体" w:hint="eastAsia"/>
                <w:sz w:val="32"/>
                <w:szCs w:val="32"/>
              </w:rPr>
            </w:rPrChange>
          </w:rPr>
          <w:delText>邀请方式选择监理单位，</w:delText>
        </w:r>
        <w:r w:rsidDel="00333DEE">
          <w:rPr>
            <w:rFonts w:ascii="方正仿宋_GBK" w:eastAsia="方正仿宋_GBK" w:hAnsi="方正仿宋_GBK" w:cs="方正仿宋_GBK" w:hint="eastAsia"/>
            <w:sz w:val="32"/>
            <w:szCs w:val="32"/>
            <w:rPrChange w:id="177" w:author="丘" w:date="2023-05-18T16:30:00Z">
              <w:rPr>
                <w:rFonts w:ascii="仿宋_GB2312" w:eastAsia="仿宋_GB2312" w:hAnsi="宋体" w:cs="宋体" w:hint="eastAsia"/>
                <w:sz w:val="32"/>
                <w:szCs w:val="32"/>
              </w:rPr>
            </w:rPrChange>
          </w:rPr>
          <w:delText>现将有关</w:delText>
        </w:r>
      </w:del>
      <w:ins w:id="178" w:author="傅新志" w:date="2022-03-22T10:44:00Z">
        <w:del w:id="179" w:author="龙开元" w:date="2023-07-24T10:51:00Z">
          <w:r w:rsidDel="00333DEE">
            <w:rPr>
              <w:rFonts w:ascii="方正仿宋_GBK" w:eastAsia="方正仿宋_GBK" w:hAnsi="方正仿宋_GBK" w:cs="方正仿宋_GBK" w:hint="eastAsia"/>
              <w:sz w:val="32"/>
              <w:szCs w:val="32"/>
              <w:rPrChange w:id="180" w:author="丘" w:date="2023-05-18T16:30:00Z">
                <w:rPr>
                  <w:rFonts w:ascii="仿宋_GB2312" w:eastAsia="仿宋_GB2312" w:hAnsi="宋体" w:cs="宋体" w:hint="eastAsia"/>
                  <w:sz w:val="32"/>
                  <w:szCs w:val="32"/>
                </w:rPr>
              </w:rPrChange>
            </w:rPr>
            <w:delText>选取</w:delText>
          </w:r>
        </w:del>
      </w:ins>
      <w:del w:id="181" w:author="龙开元" w:date="2023-07-24T10:51:00Z">
        <w:r w:rsidDel="00333DEE">
          <w:rPr>
            <w:rFonts w:ascii="方正仿宋_GBK" w:eastAsia="方正仿宋_GBK" w:hAnsi="方正仿宋_GBK" w:cs="方正仿宋_GBK" w:hint="eastAsia"/>
            <w:sz w:val="32"/>
            <w:szCs w:val="32"/>
            <w:rPrChange w:id="182" w:author="丘" w:date="2023-05-18T16:30:00Z">
              <w:rPr>
                <w:rFonts w:ascii="仿宋_GB2312" w:eastAsia="仿宋_GB2312" w:hAnsi="宋体" w:cs="宋体" w:hint="eastAsia"/>
                <w:sz w:val="32"/>
                <w:szCs w:val="32"/>
              </w:rPr>
            </w:rPrChange>
          </w:rPr>
          <w:delText>事宜公告如下：</w:delText>
        </w:r>
      </w:del>
    </w:p>
    <w:p w:rsidR="00DB5A2D" w:rsidRPr="00DB5A2D" w:rsidDel="00333DEE" w:rsidRDefault="00B848C0" w:rsidP="00DB5A2D">
      <w:pPr>
        <w:spacing w:line="600" w:lineRule="exact"/>
        <w:rPr>
          <w:del w:id="183" w:author="龙开元" w:date="2023-07-24T10:51:00Z"/>
          <w:rFonts w:ascii="方正黑体_GBK" w:eastAsia="方正黑体_GBK" w:hAnsi="方正仿宋_GBK" w:cs="方正仿宋_GBK"/>
          <w:sz w:val="32"/>
          <w:szCs w:val="32"/>
          <w:rPrChange w:id="184" w:author="丘" w:date="2023-05-18T16:30:00Z">
            <w:rPr>
              <w:del w:id="185" w:author="龙开元" w:date="2023-07-24T10:51:00Z"/>
              <w:rFonts w:ascii="仿宋_GB2312" w:eastAsia="仿宋_GB2312" w:hAnsi="宋体" w:cs="宋体"/>
              <w:sz w:val="32"/>
              <w:szCs w:val="32"/>
            </w:rPr>
          </w:rPrChange>
        </w:rPr>
        <w:pPrChange w:id="186" w:author="傅新志" w:date="2022-03-22T16:27:00Z">
          <w:pPr>
            <w:spacing w:line="600" w:lineRule="exact"/>
            <w:ind w:firstLineChars="200" w:firstLine="640"/>
          </w:pPr>
        </w:pPrChange>
      </w:pPr>
      <w:ins w:id="187" w:author="傅新志" w:date="2022-03-22T16:27:00Z">
        <w:del w:id="188" w:author="龙开元" w:date="2023-07-24T10:51:00Z">
          <w:r w:rsidDel="00333DEE">
            <w:rPr>
              <w:rFonts w:ascii="方正黑体_GBK" w:eastAsia="方正黑体_GBK" w:hAnsi="方正仿宋_GBK" w:cs="方正仿宋_GBK"/>
              <w:b/>
              <w:bCs/>
              <w:sz w:val="32"/>
              <w:szCs w:val="32"/>
              <w:rPrChange w:id="189" w:author="丘" w:date="2023-05-18T16:30:00Z">
                <w:rPr>
                  <w:rFonts w:ascii="仿宋_GB2312" w:eastAsia="仿宋_GB2312" w:hAnsi="宋体" w:cs="宋体"/>
                  <w:color w:val="00B050"/>
                  <w:sz w:val="32"/>
                  <w:szCs w:val="32"/>
                </w:rPr>
              </w:rPrChange>
            </w:rPr>
            <w:delText xml:space="preserve">   </w:delText>
          </w:r>
          <w:r w:rsidDel="00333DEE">
            <w:rPr>
              <w:rFonts w:ascii="方正黑体_GBK" w:eastAsia="方正黑体_GBK" w:hAnsi="方正仿宋_GBK" w:cs="方正仿宋_GBK"/>
              <w:sz w:val="32"/>
              <w:szCs w:val="32"/>
              <w:rPrChange w:id="190" w:author="丘" w:date="2023-05-18T16:30:00Z">
                <w:rPr>
                  <w:rFonts w:ascii="仿宋_GB2312" w:eastAsia="仿宋_GB2312" w:hAnsi="宋体" w:cs="宋体"/>
                  <w:color w:val="00B050"/>
                  <w:sz w:val="32"/>
                  <w:szCs w:val="32"/>
                </w:rPr>
              </w:rPrChange>
            </w:rPr>
            <w:delText xml:space="preserve"> </w:delText>
          </w:r>
        </w:del>
      </w:ins>
    </w:p>
    <w:p w:rsidR="00DB5A2D" w:rsidRPr="00DB5A2D" w:rsidDel="00333DEE" w:rsidRDefault="00B848C0" w:rsidP="00DB5A2D">
      <w:pPr>
        <w:spacing w:line="600" w:lineRule="exact"/>
        <w:rPr>
          <w:del w:id="191" w:author="龙开元" w:date="2023-07-24T10:51:00Z"/>
          <w:rFonts w:ascii="方正黑体_GBK" w:eastAsia="方正黑体_GBK" w:hAnsi="方正仿宋_GBK" w:cs="方正仿宋_GBK"/>
          <w:sz w:val="32"/>
          <w:szCs w:val="32"/>
          <w:rPrChange w:id="192" w:author="丘" w:date="2023-05-18T16:30:00Z">
            <w:rPr>
              <w:del w:id="193" w:author="龙开元" w:date="2023-07-24T10:51:00Z"/>
              <w:rFonts w:ascii="黑体" w:eastAsia="黑体" w:hAnsi="宋体" w:cs="宋体"/>
              <w:sz w:val="32"/>
              <w:szCs w:val="32"/>
            </w:rPr>
          </w:rPrChange>
        </w:rPr>
        <w:pPrChange w:id="194" w:author="傅新志" w:date="2022-03-23T11:10:00Z">
          <w:pPr>
            <w:spacing w:line="600" w:lineRule="exact"/>
            <w:ind w:firstLineChars="200" w:firstLine="640"/>
          </w:pPr>
        </w:pPrChange>
      </w:pPr>
      <w:del w:id="195" w:author="龙开元" w:date="2023-07-24T10:51:00Z">
        <w:r w:rsidDel="00333DEE">
          <w:rPr>
            <w:rFonts w:ascii="方正黑体_GBK" w:eastAsia="方正黑体_GBK" w:hAnsi="方正仿宋_GBK" w:cs="方正仿宋_GBK" w:hint="eastAsia"/>
            <w:sz w:val="32"/>
            <w:szCs w:val="32"/>
            <w:rPrChange w:id="196" w:author="丘" w:date="2023-05-18T16:30:00Z">
              <w:rPr>
                <w:rFonts w:ascii="黑体" w:eastAsia="黑体" w:hAnsi="宋体" w:cs="宋体" w:hint="eastAsia"/>
                <w:sz w:val="32"/>
                <w:szCs w:val="32"/>
              </w:rPr>
            </w:rPrChange>
          </w:rPr>
          <w:delText>一、项目概况</w:delText>
        </w:r>
      </w:del>
      <w:ins w:id="197" w:author="傅新志" w:date="2022-03-23T11:10:00Z">
        <w:del w:id="198" w:author="龙开元" w:date="2023-07-24T10:51:00Z">
          <w:r w:rsidDel="00333DEE">
            <w:rPr>
              <w:rFonts w:ascii="方正黑体_GBK" w:eastAsia="方正黑体_GBK" w:hAnsi="方正仿宋_GBK" w:cs="方正仿宋_GBK" w:hint="eastAsia"/>
              <w:sz w:val="32"/>
              <w:szCs w:val="32"/>
              <w:rPrChange w:id="199" w:author="丘" w:date="2023-05-18T16:30:00Z">
                <w:rPr>
                  <w:rFonts w:ascii="仿宋_GB2312" w:eastAsia="仿宋_GB2312" w:hAnsi="宋体" w:cs="宋体" w:hint="eastAsia"/>
                  <w:color w:val="00B050"/>
                  <w:sz w:val="32"/>
                  <w:szCs w:val="32"/>
                </w:rPr>
              </w:rPrChange>
            </w:rPr>
            <w:delText>一、</w:delText>
          </w:r>
        </w:del>
      </w:ins>
      <w:ins w:id="200" w:author="傅新志" w:date="2022-03-22T16:27:00Z">
        <w:del w:id="201" w:author="龙开元" w:date="2023-07-24T10:51:00Z">
          <w:r w:rsidDel="00333DEE">
            <w:rPr>
              <w:rFonts w:ascii="方正黑体_GBK" w:eastAsia="方正黑体_GBK" w:hAnsi="方正仿宋_GBK" w:cs="方正仿宋_GBK" w:hint="eastAsia"/>
              <w:sz w:val="32"/>
              <w:szCs w:val="32"/>
              <w:rPrChange w:id="202" w:author="丘" w:date="2023-05-18T16:30:00Z">
                <w:rPr>
                  <w:rFonts w:ascii="黑体" w:eastAsia="黑体" w:hAnsi="宋体" w:cs="宋体" w:hint="eastAsia"/>
                  <w:sz w:val="32"/>
                  <w:szCs w:val="32"/>
                </w:rPr>
              </w:rPrChange>
            </w:rPr>
            <w:delText>工程概况</w:delText>
          </w:r>
        </w:del>
      </w:ins>
      <w:del w:id="203" w:author="龙开元" w:date="2023-07-24T10:51:00Z">
        <w:r w:rsidDel="00333DEE">
          <w:rPr>
            <w:rFonts w:ascii="方正黑体_GBK" w:eastAsia="方正黑体_GBK" w:hAnsi="方正仿宋_GBK" w:cs="方正仿宋_GBK" w:hint="eastAsia"/>
            <w:sz w:val="32"/>
            <w:szCs w:val="32"/>
            <w:rPrChange w:id="204" w:author="丘" w:date="2023-05-18T16:30:00Z">
              <w:rPr>
                <w:rFonts w:ascii="黑体" w:eastAsia="黑体" w:hAnsi="宋体" w:cs="宋体" w:hint="eastAsia"/>
                <w:sz w:val="32"/>
                <w:szCs w:val="32"/>
              </w:rPr>
            </w:rPrChange>
          </w:rPr>
          <w:delText>和招标内容：</w:delText>
        </w:r>
      </w:del>
    </w:p>
    <w:p w:rsidR="00DB5A2D" w:rsidRPr="00DB5A2D" w:rsidDel="00333DEE" w:rsidRDefault="00B848C0">
      <w:pPr>
        <w:widowControl/>
        <w:spacing w:line="560" w:lineRule="exact"/>
        <w:ind w:firstLineChars="200" w:firstLine="640"/>
        <w:jc w:val="left"/>
        <w:rPr>
          <w:ins w:id="205" w:author="傅新志" w:date="2022-09-14T16:42:00Z"/>
          <w:del w:id="206" w:author="龙开元" w:date="2023-07-24T10:51:00Z"/>
          <w:rFonts w:ascii="方正仿宋_GBK" w:eastAsia="方正仿宋_GBK" w:hAnsi="方正仿宋_GBK" w:cs="方正仿宋_GBK"/>
          <w:sz w:val="32"/>
          <w:szCs w:val="32"/>
          <w:lang w:bidi="ar"/>
          <w:rPrChange w:id="207" w:author="yi [2]" w:date="2023-07-20T10:35:00Z">
            <w:rPr>
              <w:ins w:id="208" w:author="傅新志" w:date="2022-09-14T16:42:00Z"/>
              <w:del w:id="209" w:author="龙开元" w:date="2023-07-24T10:51:00Z"/>
              <w:rFonts w:ascii="方正仿宋_GBK" w:eastAsia="方正仿宋_GBK" w:hAnsi="方正仿宋_GBK" w:cs="方正仿宋_GBK"/>
              <w:color w:val="000000"/>
              <w:sz w:val="32"/>
              <w:szCs w:val="32"/>
            </w:rPr>
          </w:rPrChange>
        </w:rPr>
      </w:pPr>
      <w:del w:id="210" w:author="龙开元" w:date="2023-07-24T10:51:00Z">
        <w:r w:rsidDel="00333DEE">
          <w:rPr>
            <w:rFonts w:ascii="方正仿宋_GBK" w:eastAsia="方正仿宋_GBK" w:hAnsi="方正仿宋_GBK" w:cs="方正仿宋_GBK" w:hint="eastAsia"/>
            <w:sz w:val="32"/>
            <w:szCs w:val="32"/>
            <w:rPrChange w:id="211" w:author="丘" w:date="2023-05-18T16:30:00Z">
              <w:rPr>
                <w:rFonts w:ascii="仿宋_GB2312" w:eastAsia="仿宋_GB2312" w:hAnsi="宋体" w:cs="宋体" w:hint="eastAsia"/>
                <w:sz w:val="32"/>
                <w:szCs w:val="32"/>
              </w:rPr>
            </w:rPrChange>
          </w:rPr>
          <w:delText>（一）</w:delText>
        </w:r>
      </w:del>
      <w:ins w:id="212" w:author="傅新志" w:date="2022-03-23T11:10:00Z">
        <w:del w:id="213" w:author="龙开元" w:date="2023-07-24T10:51:00Z">
          <w:r w:rsidDel="00333DEE">
            <w:rPr>
              <w:rFonts w:ascii="方正仿宋_GBK" w:eastAsia="方正仿宋_GBK" w:hAnsi="方正仿宋_GBK" w:cs="方正仿宋_GBK" w:hint="eastAsia"/>
              <w:sz w:val="32"/>
              <w:szCs w:val="32"/>
              <w:rPrChange w:id="214" w:author="丘" w:date="2023-05-18T16:30:00Z">
                <w:rPr>
                  <w:rFonts w:ascii="仿宋_GB2312" w:eastAsia="仿宋_GB2312" w:hAnsi="宋体" w:cs="宋体" w:hint="eastAsia"/>
                  <w:sz w:val="32"/>
                  <w:szCs w:val="32"/>
                </w:rPr>
              </w:rPrChange>
            </w:rPr>
            <w:delText>（一）</w:delText>
          </w:r>
        </w:del>
      </w:ins>
      <w:del w:id="215" w:author="龙开元" w:date="2023-07-24T10:51:00Z">
        <w:r w:rsidDel="00333DEE">
          <w:rPr>
            <w:rFonts w:ascii="方正仿宋_GBK" w:eastAsia="方正仿宋_GBK" w:hAnsi="方正仿宋_GBK" w:cs="方正仿宋_GBK" w:hint="eastAsia"/>
            <w:sz w:val="32"/>
            <w:szCs w:val="32"/>
            <w:rPrChange w:id="216" w:author="丘" w:date="2023-05-18T16:30:00Z">
              <w:rPr>
                <w:rFonts w:ascii="仿宋_GB2312" w:eastAsia="仿宋_GB2312" w:hAnsi="宋体" w:cs="宋体" w:hint="eastAsia"/>
                <w:sz w:val="32"/>
                <w:szCs w:val="32"/>
              </w:rPr>
            </w:rPrChange>
          </w:rPr>
          <w:delText>工程规模：</w:delText>
        </w:r>
      </w:del>
      <w:ins w:id="217" w:author="yi [2]" w:date="2023-07-20T10:34:00Z">
        <w:del w:id="218" w:author="龙开元" w:date="2023-07-24T10:51:00Z">
          <w:r w:rsidDel="00333DEE">
            <w:rPr>
              <w:rFonts w:ascii="方正仿宋_GBK" w:eastAsia="方正仿宋_GBK" w:hAnsi="方正仿宋_GBK" w:cs="方正仿宋_GBK" w:hint="eastAsia"/>
              <w:sz w:val="32"/>
              <w:szCs w:val="32"/>
            </w:rPr>
            <w:delText>概算总投资</w:delText>
          </w:r>
          <w:r w:rsidDel="00333DEE">
            <w:rPr>
              <w:rFonts w:ascii="方正仿宋_GBK" w:eastAsia="方正仿宋_GBK" w:hAnsi="方正仿宋_GBK" w:cs="方正仿宋_GBK" w:hint="eastAsia"/>
              <w:sz w:val="32"/>
              <w:szCs w:val="32"/>
            </w:rPr>
            <w:delText>4932.95</w:delText>
          </w:r>
          <w:r w:rsidDel="00333DEE">
            <w:rPr>
              <w:rFonts w:ascii="方正仿宋_GBK" w:eastAsia="方正仿宋_GBK" w:hAnsi="方正仿宋_GBK" w:cs="方正仿宋_GBK" w:hint="eastAsia"/>
              <w:sz w:val="32"/>
              <w:szCs w:val="32"/>
            </w:rPr>
            <w:delText>万元</w:delText>
          </w:r>
        </w:del>
      </w:ins>
      <w:ins w:id="219" w:author="yi [2]" w:date="2023-07-20T10:35:00Z">
        <w:del w:id="220" w:author="龙开元" w:date="2023-07-24T10:51:00Z">
          <w:r w:rsidDel="00333DEE">
            <w:rPr>
              <w:rFonts w:ascii="方正仿宋_GBK" w:eastAsia="方正仿宋_GBK" w:hAnsi="方正仿宋_GBK" w:cs="方正仿宋_GBK" w:hint="eastAsia"/>
              <w:sz w:val="32"/>
              <w:szCs w:val="32"/>
            </w:rPr>
            <w:delText>。</w:delText>
          </w:r>
          <w:r w:rsidDel="00333DEE">
            <w:rPr>
              <w:rFonts w:ascii="方正仿宋_GBK" w:eastAsia="方正仿宋_GBK" w:hAnsi="方正仿宋_GBK" w:cs="方正仿宋_GBK"/>
              <w:sz w:val="32"/>
              <w:szCs w:val="32"/>
              <w:rPrChange w:id="221" w:author="yi [2]" w:date="2023-07-20T10:35:00Z">
                <w:rPr>
                  <w:rFonts w:ascii="宋体" w:hAnsi="宋体" w:cs="宋体"/>
                  <w:sz w:val="24"/>
                  <w:szCs w:val="24"/>
                </w:rPr>
              </w:rPrChange>
            </w:rPr>
            <w:delText>主要包括梅园连片老旧小区道路</w:delText>
          </w:r>
          <w:r w:rsidDel="00333DEE">
            <w:rPr>
              <w:rFonts w:ascii="方正仿宋_GBK" w:eastAsia="方正仿宋_GBK" w:hAnsi="方正仿宋_GBK" w:cs="方正仿宋_GBK"/>
              <w:sz w:val="32"/>
              <w:szCs w:val="32"/>
              <w:rPrChange w:id="222" w:author="yi [2]" w:date="2023-07-20T10:35:00Z">
                <w:rPr>
                  <w:rFonts w:ascii="宋体" w:hAnsi="宋体" w:cs="宋体"/>
                  <w:sz w:val="24"/>
                  <w:szCs w:val="24"/>
                </w:rPr>
              </w:rPrChange>
            </w:rPr>
            <w:delText xml:space="preserve"> </w:delText>
          </w:r>
          <w:r w:rsidDel="00333DEE">
            <w:rPr>
              <w:rFonts w:ascii="方正仿宋_GBK" w:eastAsia="方正仿宋_GBK" w:hAnsi="方正仿宋_GBK" w:cs="方正仿宋_GBK"/>
              <w:sz w:val="32"/>
              <w:szCs w:val="32"/>
              <w:rPrChange w:id="223" w:author="yi [2]" w:date="2023-07-20T10:35:00Z">
                <w:rPr>
                  <w:rFonts w:ascii="宋体" w:hAnsi="宋体" w:cs="宋体"/>
                  <w:sz w:val="24"/>
                  <w:szCs w:val="24"/>
                </w:rPr>
              </w:rPrChange>
            </w:rPr>
            <w:delText>（包括吉祥路、梅园路、群福路、梅园南小区内巷道以及群福小区</w:delText>
          </w:r>
          <w:r w:rsidDel="00333DEE">
            <w:rPr>
              <w:rFonts w:ascii="方正仿宋_GBK" w:eastAsia="方正仿宋_GBK" w:hAnsi="方正仿宋_GBK" w:cs="方正仿宋_GBK"/>
              <w:sz w:val="32"/>
              <w:szCs w:val="32"/>
              <w:rPrChange w:id="224" w:author="yi [2]" w:date="2023-07-20T10:35:00Z">
                <w:rPr>
                  <w:rFonts w:ascii="宋体" w:hAnsi="宋体" w:cs="宋体"/>
                  <w:sz w:val="24"/>
                  <w:szCs w:val="24"/>
                </w:rPr>
              </w:rPrChange>
            </w:rPr>
            <w:delText xml:space="preserve"> </w:delText>
          </w:r>
          <w:r w:rsidDel="00333DEE">
            <w:rPr>
              <w:rFonts w:ascii="方正仿宋_GBK" w:eastAsia="方正仿宋_GBK" w:hAnsi="方正仿宋_GBK" w:cs="方正仿宋_GBK"/>
              <w:sz w:val="32"/>
              <w:szCs w:val="32"/>
              <w:rPrChange w:id="225" w:author="yi [2]" w:date="2023-07-20T10:35:00Z">
                <w:rPr>
                  <w:rFonts w:ascii="宋体" w:hAnsi="宋体" w:cs="宋体"/>
                  <w:sz w:val="24"/>
                  <w:szCs w:val="24"/>
                </w:rPr>
              </w:rPrChange>
            </w:rPr>
            <w:delText>内巷道）改造、梅园连片老旧小区给水排水改造、电力通信驾空线</w:delText>
          </w:r>
          <w:r w:rsidDel="00333DEE">
            <w:rPr>
              <w:rFonts w:ascii="方正仿宋_GBK" w:eastAsia="方正仿宋_GBK" w:hAnsi="方正仿宋_GBK" w:cs="方正仿宋_GBK"/>
              <w:sz w:val="32"/>
              <w:szCs w:val="32"/>
              <w:rPrChange w:id="226" w:author="yi [2]" w:date="2023-07-20T10:35:00Z">
                <w:rPr>
                  <w:rFonts w:ascii="宋体" w:hAnsi="宋体" w:cs="宋体"/>
                  <w:sz w:val="24"/>
                  <w:szCs w:val="24"/>
                </w:rPr>
              </w:rPrChange>
            </w:rPr>
            <w:delText xml:space="preserve"> </w:delText>
          </w:r>
          <w:r w:rsidDel="00333DEE">
            <w:rPr>
              <w:rFonts w:ascii="方正仿宋_GBK" w:eastAsia="方正仿宋_GBK" w:hAnsi="方正仿宋_GBK" w:cs="方正仿宋_GBK"/>
              <w:sz w:val="32"/>
              <w:szCs w:val="32"/>
              <w:rPrChange w:id="227" w:author="yi [2]" w:date="2023-07-20T10:35:00Z">
                <w:rPr>
                  <w:rFonts w:ascii="宋体" w:hAnsi="宋体" w:cs="宋体"/>
                  <w:sz w:val="24"/>
                  <w:szCs w:val="24"/>
                </w:rPr>
              </w:rPrChange>
            </w:rPr>
            <w:delText>路整治、小区道路及巷道路灯改造、绿化环境改造以及公共服务设施改造。</w:delText>
          </w:r>
          <w:r w:rsidDel="00333DEE">
            <w:rPr>
              <w:rFonts w:ascii="方正仿宋_GBK" w:eastAsia="方正仿宋_GBK" w:hAnsi="方正仿宋_GBK" w:cs="方正仿宋_GBK"/>
              <w:sz w:val="32"/>
              <w:szCs w:val="32"/>
              <w:rPrChange w:id="228" w:author="yi [2]" w:date="2023-07-20T10:35:00Z">
                <w:rPr>
                  <w:rFonts w:ascii="宋体" w:hAnsi="宋体" w:cs="宋体"/>
                  <w:sz w:val="24"/>
                  <w:szCs w:val="24"/>
                </w:rPr>
              </w:rPrChange>
            </w:rPr>
            <w:delText xml:space="preserve"> </w:delText>
          </w:r>
        </w:del>
      </w:ins>
      <w:ins w:id="229" w:author="丘" w:date="2023-05-18T11:08:00Z">
        <w:del w:id="230" w:author="龙开元" w:date="2023-07-24T10:51:00Z">
          <w:r w:rsidDel="00333DEE">
            <w:rPr>
              <w:rFonts w:ascii="方正仿宋_GBK" w:eastAsia="方正仿宋_GBK" w:hAnsi="方正仿宋_GBK" w:cs="方正仿宋_GBK" w:hint="eastAsia"/>
              <w:sz w:val="32"/>
              <w:szCs w:val="32"/>
              <w:lang w:bidi="ar"/>
              <w:rPrChange w:id="231" w:author="yi [2]" w:date="2023-07-20T10:35:00Z">
                <w:rPr>
                  <w:rFonts w:hAnsi="宋体" w:cs="宋体" w:hint="eastAsia"/>
                  <w:u w:val="single"/>
                  <w:lang w:bidi="ar"/>
                </w:rPr>
              </w:rPrChange>
            </w:rPr>
            <w:delText>梅州市金燕大道、正兴路至客都小学、乐善路等三处，改建排水管网</w:delText>
          </w:r>
          <w:r w:rsidDel="00333DEE">
            <w:rPr>
              <w:rFonts w:ascii="方正仿宋_GBK" w:eastAsia="方正仿宋_GBK" w:hAnsi="方正仿宋_GBK" w:cs="方正仿宋_GBK"/>
              <w:sz w:val="32"/>
              <w:szCs w:val="32"/>
              <w:lang w:bidi="ar"/>
              <w:rPrChange w:id="232" w:author="yi [2]" w:date="2023-07-20T10:35:00Z">
                <w:rPr>
                  <w:rFonts w:hAnsi="宋体" w:cs="宋体"/>
                  <w:u w:val="single"/>
                  <w:lang w:bidi="ar"/>
                </w:rPr>
              </w:rPrChange>
            </w:rPr>
            <w:delText>1663m,</w:delText>
          </w:r>
          <w:r w:rsidDel="00333DEE">
            <w:rPr>
              <w:rFonts w:ascii="方正仿宋_GBK" w:eastAsia="方正仿宋_GBK" w:hAnsi="方正仿宋_GBK" w:cs="方正仿宋_GBK"/>
              <w:sz w:val="32"/>
              <w:szCs w:val="32"/>
              <w:lang w:bidi="ar"/>
              <w:rPrChange w:id="233" w:author="yi [2]" w:date="2023-07-20T10:35:00Z">
                <w:rPr>
                  <w:rFonts w:hAnsi="宋体" w:cs="宋体"/>
                  <w:u w:val="single"/>
                  <w:lang w:bidi="ar"/>
                </w:rPr>
              </w:rPrChange>
            </w:rPr>
            <w:delText>其中，雨水排水管</w:delText>
          </w:r>
          <w:r w:rsidDel="00333DEE">
            <w:rPr>
              <w:rFonts w:ascii="方正仿宋_GBK" w:eastAsia="方正仿宋_GBK" w:hAnsi="方正仿宋_GBK" w:cs="方正仿宋_GBK"/>
              <w:sz w:val="32"/>
              <w:szCs w:val="32"/>
              <w:lang w:bidi="ar"/>
              <w:rPrChange w:id="234" w:author="yi [2]" w:date="2023-07-20T10:35:00Z">
                <w:rPr>
                  <w:rFonts w:hAnsi="宋体" w:cs="宋体"/>
                  <w:u w:val="single"/>
                  <w:lang w:bidi="ar"/>
                </w:rPr>
              </w:rPrChange>
            </w:rPr>
            <w:delText>1337m</w:delText>
          </w:r>
          <w:r w:rsidDel="00333DEE">
            <w:rPr>
              <w:rFonts w:ascii="方正仿宋_GBK" w:eastAsia="方正仿宋_GBK" w:hAnsi="方正仿宋_GBK" w:cs="方正仿宋_GBK"/>
              <w:sz w:val="32"/>
              <w:szCs w:val="32"/>
              <w:lang w:bidi="ar"/>
              <w:rPrChange w:id="235" w:author="yi [2]" w:date="2023-07-20T10:35:00Z">
                <w:rPr>
                  <w:rFonts w:hAnsi="宋体" w:cs="宋体"/>
                  <w:u w:val="single"/>
                  <w:lang w:bidi="ar"/>
                </w:rPr>
              </w:rPrChange>
            </w:rPr>
            <w:delText>，污水排水管</w:delText>
          </w:r>
          <w:r w:rsidDel="00333DEE">
            <w:rPr>
              <w:rFonts w:ascii="方正仿宋_GBK" w:eastAsia="方正仿宋_GBK" w:hAnsi="方正仿宋_GBK" w:cs="方正仿宋_GBK"/>
              <w:sz w:val="32"/>
              <w:szCs w:val="32"/>
              <w:lang w:bidi="ar"/>
              <w:rPrChange w:id="236" w:author="yi [2]" w:date="2023-07-20T10:35:00Z">
                <w:rPr>
                  <w:rFonts w:hAnsi="宋体" w:cs="宋体"/>
                  <w:u w:val="single"/>
                  <w:lang w:bidi="ar"/>
                </w:rPr>
              </w:rPrChange>
            </w:rPr>
            <w:delText>326m</w:delText>
          </w:r>
        </w:del>
      </w:ins>
      <w:ins w:id="237" w:author="傅新志" w:date="2023-02-16T16:17:00Z">
        <w:del w:id="238" w:author="龙开元" w:date="2023-07-24T10:51:00Z">
          <w:r w:rsidDel="00333DEE">
            <w:rPr>
              <w:rFonts w:ascii="方正仿宋_GBK" w:eastAsia="方正仿宋_GBK" w:hAnsi="方正仿宋_GBK" w:cs="方正仿宋_GBK" w:hint="eastAsia"/>
              <w:sz w:val="32"/>
              <w:szCs w:val="32"/>
              <w:lang w:bidi="ar"/>
              <w:rPrChange w:id="239" w:author="yi [2]" w:date="2023-07-20T10:35:00Z">
                <w:rPr>
                  <w:rFonts w:ascii="方正仿宋_GBK" w:eastAsia="方正仿宋_GBK" w:hAnsi="方正仿宋_GBK" w:cs="方正仿宋_GBK" w:hint="eastAsia"/>
                  <w:color w:val="FF0000"/>
                  <w:sz w:val="32"/>
                  <w:szCs w:val="32"/>
                  <w:u w:val="single"/>
                </w:rPr>
              </w:rPrChange>
            </w:rPr>
            <w:delText>概算建安工程费</w:delText>
          </w:r>
        </w:del>
      </w:ins>
      <w:del w:id="240" w:author="龙开元" w:date="2023-07-24T10:51:00Z">
        <w:r w:rsidDel="00333DEE">
          <w:rPr>
            <w:rFonts w:ascii="方正仿宋_GBK" w:eastAsia="方正仿宋_GBK" w:hAnsi="方正仿宋_GBK" w:cs="方正仿宋_GBK"/>
            <w:sz w:val="32"/>
            <w:szCs w:val="32"/>
            <w:lang w:bidi="ar"/>
            <w:rPrChange w:id="241" w:author="yi [2]" w:date="2023-07-20T10:35:00Z">
              <w:rPr>
                <w:rFonts w:ascii="方正仿宋_GBK" w:eastAsia="方正仿宋_GBK" w:hAnsi="方正仿宋_GBK" w:cs="方正仿宋_GBK"/>
                <w:sz w:val="32"/>
                <w:szCs w:val="32"/>
                <w:u w:val="single"/>
              </w:rPr>
            </w:rPrChange>
          </w:rPr>
          <w:delText>1084.20</w:delText>
        </w:r>
      </w:del>
      <w:ins w:id="242" w:author="傅新志" w:date="2023-02-16T16:17:00Z">
        <w:del w:id="243" w:author="龙开元" w:date="2023-07-24T10:51:00Z">
          <w:r w:rsidDel="00333DEE">
            <w:rPr>
              <w:rFonts w:ascii="方正仿宋_GBK" w:eastAsia="方正仿宋_GBK" w:hAnsi="方正仿宋_GBK" w:cs="方正仿宋_GBK" w:hint="eastAsia"/>
              <w:sz w:val="32"/>
              <w:szCs w:val="32"/>
              <w:lang w:bidi="ar"/>
              <w:rPrChange w:id="244" w:author="yi [2]" w:date="2023-07-20T10:35:00Z">
                <w:rPr>
                  <w:rFonts w:ascii="方正仿宋_GBK" w:eastAsia="方正仿宋_GBK" w:hAnsi="方正仿宋_GBK" w:cs="方正仿宋_GBK" w:hint="eastAsia"/>
                  <w:color w:val="FF0000"/>
                  <w:sz w:val="32"/>
                  <w:szCs w:val="32"/>
                  <w:u w:val="single"/>
                </w:rPr>
              </w:rPrChange>
            </w:rPr>
            <w:delText>万元。</w:delText>
          </w:r>
        </w:del>
      </w:ins>
      <w:del w:id="245" w:author="龙开元" w:date="2023-07-24T10:51:00Z">
        <w:r w:rsidDel="00333DEE">
          <w:rPr>
            <w:rFonts w:ascii="方正仿宋_GBK" w:eastAsia="方正仿宋_GBK" w:hAnsi="方正仿宋_GBK" w:cs="方正仿宋_GBK" w:hint="eastAsia"/>
            <w:sz w:val="32"/>
            <w:szCs w:val="32"/>
            <w:lang w:bidi="ar"/>
            <w:rPrChange w:id="246" w:author="yi [2]" w:date="2023-07-20T10:35:00Z">
              <w:rPr>
                <w:rFonts w:ascii="方正仿宋_GBK" w:eastAsia="方正仿宋_GBK" w:hAnsi="方正仿宋_GBK" w:cs="方正仿宋_GBK" w:hint="eastAsia"/>
                <w:sz w:val="32"/>
                <w:szCs w:val="32"/>
                <w:u w:val="single"/>
              </w:rPr>
            </w:rPrChange>
          </w:rPr>
          <w:delText>主要内容包括：</w:delText>
        </w:r>
        <w:r w:rsidDel="00333DEE">
          <w:rPr>
            <w:rFonts w:ascii="方正仿宋_GBK" w:eastAsia="方正仿宋_GBK" w:hAnsi="方正仿宋_GBK" w:cs="方正仿宋_GBK"/>
            <w:sz w:val="32"/>
            <w:szCs w:val="32"/>
            <w:lang w:bidi="ar"/>
            <w:rPrChange w:id="247" w:author="yi [2]" w:date="2023-07-20T10:35:00Z">
              <w:rPr>
                <w:rFonts w:ascii="方正仿宋_GBK" w:eastAsia="方正仿宋_GBK" w:hAnsi="方正仿宋_GBK" w:cs="方正仿宋_GBK"/>
                <w:sz w:val="32"/>
                <w:szCs w:val="32"/>
                <w:u w:val="single"/>
              </w:rPr>
            </w:rPrChange>
          </w:rPr>
          <w:fldChar w:fldCharType="begin"/>
        </w:r>
        <w:r w:rsidDel="00333DEE">
          <w:rPr>
            <w:rFonts w:ascii="方正仿宋_GBK" w:eastAsia="方正仿宋_GBK" w:hAnsi="方正仿宋_GBK" w:cs="方正仿宋_GBK"/>
            <w:sz w:val="32"/>
            <w:szCs w:val="32"/>
            <w:lang w:bidi="ar"/>
            <w:rPrChange w:id="248" w:author="yi [2]" w:date="2023-07-20T10:35:00Z">
              <w:rPr>
                <w:rFonts w:ascii="方正仿宋_GBK" w:eastAsia="方正仿宋_GBK" w:hAnsi="方正仿宋_GBK" w:cs="方正仿宋_GBK"/>
                <w:sz w:val="32"/>
                <w:szCs w:val="32"/>
                <w:u w:val="single"/>
              </w:rPr>
            </w:rPrChange>
          </w:rPr>
          <w:delInstrText xml:space="preserve"> = 1 \* GB3 </w:delInstrText>
        </w:r>
        <w:r w:rsidDel="00333DEE">
          <w:rPr>
            <w:rFonts w:ascii="方正仿宋_GBK" w:eastAsia="方正仿宋_GBK" w:hAnsi="方正仿宋_GBK" w:cs="方正仿宋_GBK"/>
            <w:sz w:val="32"/>
            <w:szCs w:val="32"/>
            <w:lang w:bidi="ar"/>
            <w:rPrChange w:id="249" w:author="yi [2]" w:date="2023-07-20T10:35:00Z">
              <w:rPr>
                <w:rFonts w:ascii="方正仿宋_GBK" w:eastAsia="方正仿宋_GBK" w:hAnsi="方正仿宋_GBK" w:cs="方正仿宋_GBK"/>
                <w:sz w:val="32"/>
                <w:szCs w:val="32"/>
                <w:u w:val="single"/>
              </w:rPr>
            </w:rPrChange>
          </w:rPr>
          <w:fldChar w:fldCharType="separate"/>
        </w:r>
        <w:r w:rsidDel="00333DEE">
          <w:rPr>
            <w:rFonts w:ascii="方正仿宋_GBK" w:eastAsia="方正仿宋_GBK" w:hAnsi="方正仿宋_GBK" w:cs="方正仿宋_GBK" w:hint="eastAsia"/>
            <w:sz w:val="32"/>
            <w:szCs w:val="32"/>
            <w:lang w:bidi="ar"/>
            <w:rPrChange w:id="250" w:author="yi [2]" w:date="2023-07-20T10:35:00Z">
              <w:rPr>
                <w:rFonts w:ascii="方正仿宋_GBK" w:eastAsia="方正仿宋_GBK" w:hAnsi="方正仿宋_GBK" w:cs="方正仿宋_GBK" w:hint="eastAsia"/>
                <w:sz w:val="32"/>
                <w:szCs w:val="32"/>
                <w:u w:val="single"/>
              </w:rPr>
            </w:rPrChange>
          </w:rPr>
          <w:delText>①</w:delText>
        </w:r>
        <w:r w:rsidDel="00333DEE">
          <w:rPr>
            <w:rFonts w:ascii="方正仿宋_GBK" w:eastAsia="方正仿宋_GBK" w:hAnsi="方正仿宋_GBK" w:cs="方正仿宋_GBK"/>
            <w:sz w:val="32"/>
            <w:szCs w:val="32"/>
            <w:lang w:bidi="ar"/>
            <w:rPrChange w:id="251" w:author="yi [2]" w:date="2023-07-20T10:35:00Z">
              <w:rPr>
                <w:rFonts w:ascii="方正仿宋_GBK" w:eastAsia="方正仿宋_GBK" w:hAnsi="方正仿宋_GBK" w:cs="方正仿宋_GBK"/>
                <w:sz w:val="32"/>
                <w:szCs w:val="32"/>
                <w:u w:val="single"/>
              </w:rPr>
            </w:rPrChange>
          </w:rPr>
          <w:fldChar w:fldCharType="end"/>
        </w:r>
        <w:r w:rsidDel="00333DEE">
          <w:rPr>
            <w:rFonts w:ascii="方正仿宋_GBK" w:eastAsia="方正仿宋_GBK" w:hAnsi="方正仿宋_GBK" w:cs="方正仿宋_GBK" w:hint="eastAsia"/>
            <w:sz w:val="32"/>
            <w:szCs w:val="32"/>
            <w:lang w:bidi="ar"/>
            <w:rPrChange w:id="252" w:author="yi [2]" w:date="2023-07-20T10:35:00Z">
              <w:rPr>
                <w:rFonts w:ascii="方正仿宋_GBK" w:eastAsia="方正仿宋_GBK" w:hAnsi="方正仿宋_GBK" w:cs="方正仿宋_GBK" w:hint="eastAsia"/>
                <w:sz w:val="32"/>
                <w:szCs w:val="32"/>
                <w:u w:val="single"/>
              </w:rPr>
            </w:rPrChange>
          </w:rPr>
          <w:delText>户内燃气设施改造项目</w:delText>
        </w:r>
        <w:r w:rsidDel="00333DEE">
          <w:rPr>
            <w:rFonts w:ascii="方正仿宋_GBK" w:eastAsia="方正仿宋_GBK" w:hAnsi="方正仿宋_GBK" w:cs="方正仿宋_GBK"/>
            <w:sz w:val="32"/>
            <w:szCs w:val="32"/>
            <w:lang w:bidi="ar"/>
            <w:rPrChange w:id="253" w:author="yi [2]" w:date="2023-07-20T10:35:00Z">
              <w:rPr>
                <w:rFonts w:ascii="方正仿宋_GBK" w:eastAsia="方正仿宋_GBK" w:hAnsi="方正仿宋_GBK" w:cs="方正仿宋_GBK"/>
                <w:sz w:val="32"/>
                <w:szCs w:val="32"/>
                <w:u w:val="single"/>
              </w:rPr>
            </w:rPrChange>
          </w:rPr>
          <w:delText>(</w:delText>
        </w:r>
        <w:r w:rsidDel="00333DEE">
          <w:rPr>
            <w:rFonts w:ascii="方正仿宋_GBK" w:eastAsia="方正仿宋_GBK" w:hAnsi="方正仿宋_GBK" w:cs="方正仿宋_GBK"/>
            <w:sz w:val="32"/>
            <w:szCs w:val="32"/>
            <w:lang w:bidi="ar"/>
            <w:rPrChange w:id="254" w:author="yi [2]" w:date="2023-07-20T10:35:00Z">
              <w:rPr>
                <w:rFonts w:ascii="方正仿宋_GBK" w:eastAsia="方正仿宋_GBK" w:hAnsi="方正仿宋_GBK" w:cs="方正仿宋_GBK"/>
                <w:sz w:val="32"/>
                <w:szCs w:val="32"/>
                <w:u w:val="single"/>
              </w:rPr>
            </w:rPrChange>
          </w:rPr>
          <w:delText>其中</w:delText>
        </w:r>
        <w:r w:rsidDel="00333DEE">
          <w:rPr>
            <w:rFonts w:ascii="方正仿宋_GBK" w:eastAsia="方正仿宋_GBK" w:hAnsi="方正仿宋_GBK" w:cs="方正仿宋_GBK"/>
            <w:sz w:val="32"/>
            <w:szCs w:val="32"/>
            <w:lang w:bidi="ar"/>
            <w:rPrChange w:id="255" w:author="yi [2]" w:date="2023-07-20T10:35:00Z">
              <w:rPr>
                <w:rFonts w:ascii="方正仿宋_GBK" w:eastAsia="方正仿宋_GBK" w:hAnsi="方正仿宋_GBK" w:cs="方正仿宋_GBK"/>
                <w:sz w:val="32"/>
                <w:szCs w:val="32"/>
                <w:u w:val="single"/>
              </w:rPr>
            </w:rPrChange>
          </w:rPr>
          <w:delText>121</w:delText>
        </w:r>
        <w:r w:rsidDel="00333DEE">
          <w:rPr>
            <w:rFonts w:ascii="方正仿宋_GBK" w:eastAsia="方正仿宋_GBK" w:hAnsi="方正仿宋_GBK" w:cs="方正仿宋_GBK"/>
            <w:sz w:val="32"/>
            <w:szCs w:val="32"/>
            <w:lang w:bidi="ar"/>
            <w:rPrChange w:id="256" w:author="yi [2]" w:date="2023-07-20T10:35:00Z">
              <w:rPr>
                <w:rFonts w:ascii="方正仿宋_GBK" w:eastAsia="方正仿宋_GBK" w:hAnsi="方正仿宋_GBK" w:cs="方正仿宋_GBK"/>
                <w:sz w:val="32"/>
                <w:szCs w:val="32"/>
                <w:u w:val="single"/>
              </w:rPr>
            </w:rPrChange>
          </w:rPr>
          <w:delText>～</w:delText>
        </w:r>
        <w:r w:rsidDel="00333DEE">
          <w:rPr>
            <w:rFonts w:ascii="方正仿宋_GBK" w:eastAsia="方正仿宋_GBK" w:hAnsi="方正仿宋_GBK" w:cs="方正仿宋_GBK"/>
            <w:sz w:val="32"/>
            <w:szCs w:val="32"/>
            <w:lang w:bidi="ar"/>
            <w:rPrChange w:id="257" w:author="yi [2]" w:date="2023-07-20T10:35:00Z">
              <w:rPr>
                <w:rFonts w:ascii="方正仿宋_GBK" w:eastAsia="方正仿宋_GBK" w:hAnsi="方正仿宋_GBK" w:cs="方正仿宋_GBK"/>
                <w:sz w:val="32"/>
                <w:szCs w:val="32"/>
                <w:u w:val="single"/>
              </w:rPr>
            </w:rPrChange>
          </w:rPr>
          <w:delText>137</w:delText>
        </w:r>
        <w:r w:rsidDel="00333DEE">
          <w:rPr>
            <w:rFonts w:ascii="方正仿宋_GBK" w:eastAsia="方正仿宋_GBK" w:hAnsi="方正仿宋_GBK" w:cs="方正仿宋_GBK"/>
            <w:sz w:val="32"/>
            <w:szCs w:val="32"/>
            <w:lang w:bidi="ar"/>
            <w:rPrChange w:id="258" w:author="yi [2]" w:date="2023-07-20T10:35:00Z">
              <w:rPr>
                <w:rFonts w:ascii="方正仿宋_GBK" w:eastAsia="方正仿宋_GBK" w:hAnsi="方正仿宋_GBK" w:cs="方正仿宋_GBK"/>
                <w:sz w:val="32"/>
                <w:szCs w:val="32"/>
                <w:u w:val="single"/>
              </w:rPr>
            </w:rPrChange>
          </w:rPr>
          <w:delText>的老旧小区涉及</w:delText>
        </w:r>
        <w:r w:rsidDel="00333DEE">
          <w:rPr>
            <w:rFonts w:ascii="方正仿宋_GBK" w:eastAsia="方正仿宋_GBK" w:hAnsi="方正仿宋_GBK" w:cs="方正仿宋_GBK"/>
            <w:sz w:val="32"/>
            <w:szCs w:val="32"/>
            <w:lang w:bidi="ar"/>
            <w:rPrChange w:id="259" w:author="yi [2]" w:date="2023-07-20T10:35:00Z">
              <w:rPr>
                <w:rFonts w:ascii="方正仿宋_GBK" w:eastAsia="方正仿宋_GBK" w:hAnsi="方正仿宋_GBK" w:cs="方正仿宋_GBK"/>
                <w:sz w:val="32"/>
                <w:szCs w:val="32"/>
                <w:u w:val="single"/>
              </w:rPr>
            </w:rPrChange>
          </w:rPr>
          <w:delText>4354</w:delText>
        </w:r>
        <w:r w:rsidDel="00333DEE">
          <w:rPr>
            <w:rFonts w:ascii="方正仿宋_GBK" w:eastAsia="方正仿宋_GBK" w:hAnsi="方正仿宋_GBK" w:cs="方正仿宋_GBK"/>
            <w:sz w:val="32"/>
            <w:szCs w:val="32"/>
            <w:lang w:bidi="ar"/>
            <w:rPrChange w:id="260" w:author="yi [2]" w:date="2023-07-20T10:35:00Z">
              <w:rPr>
                <w:rFonts w:ascii="方正仿宋_GBK" w:eastAsia="方正仿宋_GBK" w:hAnsi="方正仿宋_GBK" w:cs="方正仿宋_GBK"/>
                <w:sz w:val="32"/>
                <w:szCs w:val="32"/>
                <w:u w:val="single"/>
              </w:rPr>
            </w:rPrChange>
          </w:rPr>
          <w:delText>户</w:delText>
        </w:r>
        <w:r w:rsidDel="00333DEE">
          <w:rPr>
            <w:rFonts w:ascii="方正仿宋_GBK" w:eastAsia="方正仿宋_GBK" w:hAnsi="方正仿宋_GBK" w:cs="方正仿宋_GBK"/>
            <w:sz w:val="32"/>
            <w:szCs w:val="32"/>
            <w:lang w:bidi="ar"/>
            <w:rPrChange w:id="261" w:author="yi [2]" w:date="2023-07-20T10:35:00Z">
              <w:rPr>
                <w:rFonts w:ascii="方正仿宋_GBK" w:eastAsia="方正仿宋_GBK" w:hAnsi="方正仿宋_GBK" w:cs="方正仿宋_GBK"/>
                <w:sz w:val="32"/>
                <w:szCs w:val="32"/>
                <w:u w:val="single"/>
              </w:rPr>
            </w:rPrChange>
          </w:rPr>
          <w:delText>);</w:delText>
        </w:r>
        <w:r w:rsidDel="00333DEE">
          <w:rPr>
            <w:rFonts w:ascii="方正仿宋_GBK" w:eastAsia="方正仿宋_GBK" w:hAnsi="方正仿宋_GBK" w:cs="方正仿宋_GBK"/>
            <w:sz w:val="32"/>
            <w:szCs w:val="32"/>
            <w:lang w:bidi="ar"/>
            <w:rPrChange w:id="262" w:author="yi [2]" w:date="2023-07-20T10:35:00Z">
              <w:rPr>
                <w:rFonts w:ascii="方正仿宋_GBK" w:eastAsia="方正仿宋_GBK" w:hAnsi="方正仿宋_GBK" w:cs="方正仿宋_GBK"/>
                <w:sz w:val="32"/>
                <w:szCs w:val="32"/>
                <w:u w:val="single"/>
              </w:rPr>
            </w:rPrChange>
          </w:rPr>
          <w:fldChar w:fldCharType="begin"/>
        </w:r>
        <w:r w:rsidDel="00333DEE">
          <w:rPr>
            <w:rFonts w:ascii="方正仿宋_GBK" w:eastAsia="方正仿宋_GBK" w:hAnsi="方正仿宋_GBK" w:cs="方正仿宋_GBK"/>
            <w:sz w:val="32"/>
            <w:szCs w:val="32"/>
            <w:lang w:bidi="ar"/>
            <w:rPrChange w:id="263" w:author="yi [2]" w:date="2023-07-20T10:35:00Z">
              <w:rPr>
                <w:rFonts w:ascii="方正仿宋_GBK" w:eastAsia="方正仿宋_GBK" w:hAnsi="方正仿宋_GBK" w:cs="方正仿宋_GBK"/>
                <w:sz w:val="32"/>
                <w:szCs w:val="32"/>
                <w:u w:val="single"/>
              </w:rPr>
            </w:rPrChange>
          </w:rPr>
          <w:delInstrText xml:space="preserve"> = 2 \* GB3 </w:delInstrText>
        </w:r>
        <w:r w:rsidDel="00333DEE">
          <w:rPr>
            <w:rFonts w:ascii="方正仿宋_GBK" w:eastAsia="方正仿宋_GBK" w:hAnsi="方正仿宋_GBK" w:cs="方正仿宋_GBK"/>
            <w:sz w:val="32"/>
            <w:szCs w:val="32"/>
            <w:lang w:bidi="ar"/>
            <w:rPrChange w:id="264" w:author="yi [2]" w:date="2023-07-20T10:35:00Z">
              <w:rPr>
                <w:rFonts w:ascii="方正仿宋_GBK" w:eastAsia="方正仿宋_GBK" w:hAnsi="方正仿宋_GBK" w:cs="方正仿宋_GBK"/>
                <w:sz w:val="32"/>
                <w:szCs w:val="32"/>
                <w:u w:val="single"/>
              </w:rPr>
            </w:rPrChange>
          </w:rPr>
          <w:fldChar w:fldCharType="separate"/>
        </w:r>
        <w:r w:rsidDel="00333DEE">
          <w:rPr>
            <w:rFonts w:ascii="方正仿宋_GBK" w:eastAsia="方正仿宋_GBK" w:hAnsi="方正仿宋_GBK" w:cs="方正仿宋_GBK" w:hint="eastAsia"/>
            <w:sz w:val="32"/>
            <w:szCs w:val="32"/>
            <w:lang w:bidi="ar"/>
            <w:rPrChange w:id="265" w:author="yi [2]" w:date="2023-07-20T10:35:00Z">
              <w:rPr>
                <w:rFonts w:ascii="方正仿宋_GBK" w:eastAsia="方正仿宋_GBK" w:hAnsi="方正仿宋_GBK" w:cs="方正仿宋_GBK" w:hint="eastAsia"/>
                <w:sz w:val="32"/>
                <w:szCs w:val="32"/>
                <w:u w:val="single"/>
              </w:rPr>
            </w:rPrChange>
          </w:rPr>
          <w:delText>②</w:delText>
        </w:r>
        <w:r w:rsidDel="00333DEE">
          <w:rPr>
            <w:rFonts w:ascii="方正仿宋_GBK" w:eastAsia="方正仿宋_GBK" w:hAnsi="方正仿宋_GBK" w:cs="方正仿宋_GBK"/>
            <w:sz w:val="32"/>
            <w:szCs w:val="32"/>
            <w:lang w:bidi="ar"/>
            <w:rPrChange w:id="266" w:author="yi [2]" w:date="2023-07-20T10:35:00Z">
              <w:rPr>
                <w:rFonts w:ascii="方正仿宋_GBK" w:eastAsia="方正仿宋_GBK" w:hAnsi="方正仿宋_GBK" w:cs="方正仿宋_GBK"/>
                <w:sz w:val="32"/>
                <w:szCs w:val="32"/>
                <w:u w:val="single"/>
              </w:rPr>
            </w:rPrChange>
          </w:rPr>
          <w:fldChar w:fldCharType="end"/>
        </w:r>
        <w:r w:rsidDel="00333DEE">
          <w:rPr>
            <w:rFonts w:ascii="方正仿宋_GBK" w:eastAsia="方正仿宋_GBK" w:hAnsi="方正仿宋_GBK" w:cs="方正仿宋_GBK" w:hint="eastAsia"/>
            <w:sz w:val="32"/>
            <w:szCs w:val="32"/>
            <w:lang w:bidi="ar"/>
            <w:rPrChange w:id="267" w:author="yi [2]" w:date="2023-07-20T10:35:00Z">
              <w:rPr>
                <w:rFonts w:ascii="方正仿宋_GBK" w:eastAsia="方正仿宋_GBK" w:hAnsi="方正仿宋_GBK" w:cs="方正仿宋_GBK" w:hint="eastAsia"/>
                <w:sz w:val="32"/>
                <w:szCs w:val="32"/>
                <w:u w:val="single"/>
              </w:rPr>
            </w:rPrChange>
          </w:rPr>
          <w:delText>实验路片区配套基础设施改造项目</w:delText>
        </w:r>
        <w:r w:rsidDel="00333DEE">
          <w:rPr>
            <w:rFonts w:ascii="方正仿宋_GBK" w:eastAsia="方正仿宋_GBK" w:hAnsi="方正仿宋_GBK" w:cs="方正仿宋_GBK"/>
            <w:sz w:val="32"/>
            <w:szCs w:val="32"/>
            <w:lang w:bidi="ar"/>
            <w:rPrChange w:id="268" w:author="yi [2]" w:date="2023-07-20T10:35:00Z">
              <w:rPr>
                <w:rFonts w:ascii="方正仿宋_GBK" w:eastAsia="方正仿宋_GBK" w:hAnsi="方正仿宋_GBK" w:cs="方正仿宋_GBK"/>
                <w:sz w:val="32"/>
                <w:szCs w:val="32"/>
                <w:u w:val="single"/>
              </w:rPr>
            </w:rPrChange>
          </w:rPr>
          <w:delText>(</w:delText>
        </w:r>
        <w:r w:rsidDel="00333DEE">
          <w:rPr>
            <w:rFonts w:ascii="方正仿宋_GBK" w:eastAsia="方正仿宋_GBK" w:hAnsi="方正仿宋_GBK" w:cs="方正仿宋_GBK"/>
            <w:sz w:val="32"/>
            <w:szCs w:val="32"/>
            <w:lang w:bidi="ar"/>
            <w:rPrChange w:id="269" w:author="yi [2]" w:date="2023-07-20T10:35:00Z">
              <w:rPr>
                <w:rFonts w:ascii="方正仿宋_GBK" w:eastAsia="方正仿宋_GBK" w:hAnsi="方正仿宋_GBK" w:cs="方正仿宋_GBK"/>
                <w:sz w:val="32"/>
                <w:szCs w:val="32"/>
                <w:u w:val="single"/>
              </w:rPr>
            </w:rPrChange>
          </w:rPr>
          <w:delText>对一期剩余区域进行供排水设施（含道路）改造</w:delText>
        </w:r>
        <w:r w:rsidDel="00333DEE">
          <w:rPr>
            <w:rFonts w:ascii="方正仿宋_GBK" w:eastAsia="方正仿宋_GBK" w:hAnsi="方正仿宋_GBK" w:cs="方正仿宋_GBK"/>
            <w:sz w:val="32"/>
            <w:szCs w:val="32"/>
            <w:lang w:bidi="ar"/>
            <w:rPrChange w:id="270" w:author="yi [2]" w:date="2023-07-20T10:35:00Z">
              <w:rPr>
                <w:rFonts w:ascii="方正仿宋_GBK" w:eastAsia="方正仿宋_GBK" w:hAnsi="方正仿宋_GBK" w:cs="方正仿宋_GBK"/>
                <w:sz w:val="32"/>
                <w:szCs w:val="32"/>
                <w:u w:val="single"/>
              </w:rPr>
            </w:rPrChange>
          </w:rPr>
          <w:delText>)</w:delText>
        </w:r>
        <w:r w:rsidDel="00333DEE">
          <w:rPr>
            <w:rFonts w:ascii="方正仿宋_GBK" w:eastAsia="方正仿宋_GBK" w:hAnsi="方正仿宋_GBK" w:cs="方正仿宋_GBK" w:hint="eastAsia"/>
            <w:sz w:val="32"/>
            <w:szCs w:val="32"/>
            <w:lang w:bidi="ar"/>
            <w:rPrChange w:id="271" w:author="yi [2]" w:date="2023-07-20T10:35:00Z">
              <w:rPr>
                <w:rFonts w:ascii="方正仿宋_GBK" w:eastAsia="方正仿宋_GBK" w:hAnsi="方正仿宋_GBK" w:cs="方正仿宋_GBK" w:hint="eastAsia"/>
                <w:sz w:val="32"/>
                <w:szCs w:val="32"/>
                <w:u w:val="single"/>
              </w:rPr>
            </w:rPrChange>
          </w:rPr>
          <w:delText>。</w:delText>
        </w:r>
      </w:del>
    </w:p>
    <w:p w:rsidR="00DB5A2D" w:rsidRPr="00DB5A2D" w:rsidDel="00333DEE" w:rsidRDefault="00B848C0" w:rsidP="00DB5A2D">
      <w:pPr>
        <w:widowControl/>
        <w:spacing w:line="580" w:lineRule="exact"/>
        <w:ind w:firstLineChars="200" w:firstLine="640"/>
        <w:jc w:val="left"/>
        <w:rPr>
          <w:ins w:id="272" w:author="傅新志" w:date="2022-03-22T11:32:00Z"/>
          <w:del w:id="273" w:author="龙开元" w:date="2023-07-24T10:51:00Z"/>
          <w:rFonts w:ascii="方正仿宋_GBK" w:eastAsia="方正仿宋_GBK" w:hAnsi="方正仿宋_GBK" w:cs="方正仿宋_GBK"/>
          <w:sz w:val="32"/>
          <w:szCs w:val="32"/>
          <w:u w:val="single"/>
          <w:rPrChange w:id="274" w:author="丘" w:date="2023-05-18T16:30:00Z">
            <w:rPr>
              <w:ins w:id="275" w:author="傅新志" w:date="2022-03-22T11:32:00Z"/>
              <w:del w:id="276" w:author="龙开元" w:date="2023-07-24T10:51:00Z"/>
              <w:rFonts w:ascii="仿宋_GB2312" w:eastAsia="仿宋_GB2312" w:hAnsi="宋体" w:cs="宋体"/>
              <w:sz w:val="32"/>
              <w:szCs w:val="32"/>
            </w:rPr>
          </w:rPrChange>
        </w:rPr>
        <w:pPrChange w:id="277" w:author="yi [2]" w:date="2023-06-30T10:14:00Z">
          <w:pPr>
            <w:widowControl/>
            <w:spacing w:line="560" w:lineRule="exact"/>
            <w:ind w:firstLineChars="200" w:firstLine="640"/>
            <w:jc w:val="left"/>
          </w:pPr>
        </w:pPrChange>
      </w:pPr>
      <w:ins w:id="278" w:author="傅新志" w:date="2022-03-23T11:29:00Z">
        <w:del w:id="279" w:author="龙开元" w:date="2023-07-24T10:51:00Z">
          <w:r w:rsidDel="00333DEE">
            <w:rPr>
              <w:rFonts w:ascii="方正仿宋_GBK" w:eastAsia="方正仿宋_GBK" w:hAnsi="方正仿宋_GBK" w:cs="方正仿宋_GBK" w:hint="eastAsia"/>
              <w:sz w:val="32"/>
              <w:szCs w:val="32"/>
              <w:rPrChange w:id="280" w:author="丘" w:date="2023-05-18T16:30:00Z">
                <w:rPr>
                  <w:rFonts w:ascii="仿宋_GB2312" w:eastAsia="仿宋_GB2312" w:hAnsi="宋体" w:cs="宋体" w:hint="eastAsia"/>
                  <w:sz w:val="32"/>
                  <w:szCs w:val="32"/>
                </w:rPr>
              </w:rPrChange>
            </w:rPr>
            <w:delText>（二）</w:delText>
          </w:r>
        </w:del>
      </w:ins>
      <w:del w:id="281" w:author="龙开元" w:date="2023-07-24T10:51:00Z">
        <w:r w:rsidDel="00333DEE">
          <w:rPr>
            <w:rFonts w:ascii="方正仿宋_GBK" w:eastAsia="方正仿宋_GBK" w:hAnsi="方正仿宋_GBK" w:cs="方正仿宋_GBK" w:hint="eastAsia"/>
            <w:sz w:val="32"/>
            <w:szCs w:val="32"/>
            <w:rPrChange w:id="282" w:author="丘" w:date="2023-05-18T16:30:00Z">
              <w:rPr>
                <w:rFonts w:ascii="仿宋_GB2312" w:eastAsia="仿宋_GB2312" w:hAnsi="宋体" w:cs="宋体" w:hint="eastAsia"/>
                <w:sz w:val="32"/>
                <w:szCs w:val="32"/>
              </w:rPr>
            </w:rPrChange>
          </w:rPr>
          <w:delText>（二）</w:delText>
        </w:r>
        <w:r w:rsidDel="00333DEE">
          <w:rPr>
            <w:rFonts w:ascii="方正仿宋_GBK" w:eastAsia="方正仿宋_GBK" w:hAnsi="方正仿宋_GBK" w:cs="方正仿宋_GBK" w:hint="eastAsia"/>
            <w:sz w:val="32"/>
            <w:szCs w:val="32"/>
            <w:rPrChange w:id="283" w:author="丘" w:date="2023-05-18T16:30:00Z">
              <w:rPr>
                <w:rFonts w:ascii="仿宋_GB2312" w:eastAsia="仿宋_GB2312" w:hAnsi="宋体" w:cs="宋体" w:hint="eastAsia"/>
                <w:sz w:val="32"/>
                <w:szCs w:val="32"/>
              </w:rPr>
            </w:rPrChange>
          </w:rPr>
          <w:delText>工程地点</w:delText>
        </w:r>
      </w:del>
      <w:ins w:id="284" w:author="李浩" w:date="2017-07-25T15:22:00Z">
        <w:del w:id="285" w:author="龙开元" w:date="2023-07-24T10:51:00Z">
          <w:r w:rsidDel="00333DEE">
            <w:rPr>
              <w:rFonts w:ascii="方正仿宋_GBK" w:eastAsia="方正仿宋_GBK" w:hAnsi="方正仿宋_GBK" w:cs="方正仿宋_GBK"/>
              <w:sz w:val="32"/>
              <w:szCs w:val="32"/>
              <w:rPrChange w:id="286" w:author="丘" w:date="2023-05-18T16:30:00Z">
                <w:rPr>
                  <w:rFonts w:ascii="仿宋_GB2312" w:eastAsia="仿宋_GB2312" w:hAnsi="宋体" w:cs="宋体"/>
                  <w:sz w:val="32"/>
                  <w:szCs w:val="32"/>
                </w:rPr>
              </w:rPrChange>
            </w:rPr>
            <w:delText>:</w:delText>
          </w:r>
        </w:del>
      </w:ins>
      <w:del w:id="287" w:author="龙开元" w:date="2023-07-24T10:51:00Z">
        <w:r w:rsidDel="00333DEE">
          <w:rPr>
            <w:rFonts w:ascii="方正仿宋_GBK" w:eastAsia="方正仿宋_GBK" w:hAnsi="方正仿宋_GBK" w:cs="方正仿宋_GBK"/>
            <w:sz w:val="32"/>
            <w:szCs w:val="32"/>
            <w:rPrChange w:id="288" w:author="丘" w:date="2023-05-18T16:30:00Z">
              <w:rPr>
                <w:rFonts w:ascii="仿宋_GB2312" w:eastAsia="仿宋_GB2312" w:hAnsi="宋体" w:cs="宋体"/>
                <w:sz w:val="32"/>
                <w:szCs w:val="32"/>
              </w:rPr>
            </w:rPrChange>
          </w:rPr>
          <w:delText xml:space="preserve"> </w:delText>
        </w:r>
      </w:del>
      <w:ins w:id="289" w:author="yi [2]" w:date="2023-07-20T10:36:00Z">
        <w:del w:id="290" w:author="龙开元" w:date="2023-07-24T10:51:00Z">
          <w:r w:rsidDel="00333DEE">
            <w:rPr>
              <w:rFonts w:ascii="方正仿宋_GBK" w:eastAsia="方正仿宋_GBK" w:hAnsi="方正仿宋_GBK" w:cs="方正仿宋_GBK" w:hint="eastAsia"/>
              <w:sz w:val="32"/>
              <w:szCs w:val="32"/>
              <w:u w:val="single"/>
            </w:rPr>
            <w:delText>梅州市梅江区三角镇梅园新村</w:delText>
          </w:r>
        </w:del>
      </w:ins>
      <w:ins w:id="291" w:author="yi [2]" w:date="2023-06-30T10:14:00Z">
        <w:del w:id="292" w:author="龙开元" w:date="2023-07-24T10:51:00Z">
          <w:r w:rsidDel="00333DEE">
            <w:rPr>
              <w:rFonts w:ascii="方正仿宋_GBK" w:eastAsia="方正仿宋_GBK" w:hAnsi="方正仿宋_GBK" w:cs="方正仿宋_GBK" w:hint="eastAsia"/>
              <w:sz w:val="32"/>
              <w:szCs w:val="32"/>
              <w:u w:val="single"/>
            </w:rPr>
            <w:delText>。</w:delText>
          </w:r>
        </w:del>
      </w:ins>
      <w:del w:id="293" w:author="龙开元" w:date="2023-07-24T10:51:00Z">
        <w:r w:rsidDel="00333DEE">
          <w:rPr>
            <w:rFonts w:ascii="方正仿宋_GBK" w:eastAsia="方正仿宋_GBK" w:hAnsi="方正仿宋_GBK" w:cs="方正仿宋_GBK" w:hint="eastAsia"/>
            <w:sz w:val="32"/>
            <w:szCs w:val="32"/>
            <w:u w:val="single"/>
          </w:rPr>
          <w:delText>梅州市梅江区</w:delText>
        </w:r>
      </w:del>
      <w:ins w:id="294" w:author="傅新志" w:date="2023-02-06T10:26:00Z">
        <w:del w:id="295" w:author="龙开元" w:date="2023-07-24T10:51:00Z">
          <w:r w:rsidDel="00333DEE">
            <w:rPr>
              <w:rFonts w:ascii="方正仿宋_GBK" w:eastAsia="方正仿宋_GBK" w:hAnsi="方正仿宋_GBK" w:cs="方正仿宋_GBK" w:hint="eastAsia"/>
              <w:sz w:val="32"/>
              <w:szCs w:val="32"/>
              <w:u w:val="single"/>
              <w:rPrChange w:id="296" w:author="丘" w:date="2023-05-18T16:30:00Z">
                <w:rPr>
                  <w:rFonts w:ascii="方正仿宋_GBK" w:eastAsia="方正仿宋_GBK" w:hAnsi="方正仿宋_GBK" w:cs="方正仿宋_GBK" w:hint="eastAsia"/>
                  <w:color w:val="FF0000"/>
                  <w:sz w:val="32"/>
                  <w:szCs w:val="32"/>
                  <w:u w:val="single"/>
                </w:rPr>
              </w:rPrChange>
            </w:rPr>
            <w:delText>。</w:delText>
          </w:r>
        </w:del>
      </w:ins>
    </w:p>
    <w:p w:rsidR="00DB5A2D" w:rsidRPr="00DB5A2D" w:rsidDel="00333DEE" w:rsidRDefault="00B848C0">
      <w:pPr>
        <w:widowControl/>
        <w:spacing w:line="560" w:lineRule="exact"/>
        <w:ind w:firstLineChars="200" w:firstLine="640"/>
        <w:jc w:val="left"/>
        <w:rPr>
          <w:del w:id="297" w:author="龙开元" w:date="2023-07-24T10:51:00Z"/>
          <w:rFonts w:ascii="方正仿宋_GBK" w:eastAsia="方正仿宋_GBK" w:hAnsi="方正仿宋_GBK" w:cs="方正仿宋_GBK"/>
          <w:sz w:val="32"/>
          <w:szCs w:val="32"/>
          <w:rPrChange w:id="298" w:author="丘" w:date="2023-05-18T16:30:00Z">
            <w:rPr>
              <w:del w:id="299" w:author="龙开元" w:date="2023-07-24T10:51:00Z"/>
              <w:rFonts w:ascii="仿宋_GB2312" w:eastAsia="仿宋_GB2312" w:hAnsi="宋体" w:cs="宋体"/>
              <w:sz w:val="32"/>
              <w:szCs w:val="32"/>
            </w:rPr>
          </w:rPrChange>
        </w:rPr>
      </w:pPr>
      <w:ins w:id="300" w:author="傅新志" w:date="2022-03-23T11:29:00Z">
        <w:del w:id="301" w:author="龙开元" w:date="2023-07-24T10:51:00Z">
          <w:r w:rsidDel="00333DEE">
            <w:rPr>
              <w:rFonts w:ascii="方正仿宋_GBK" w:eastAsia="方正仿宋_GBK" w:hAnsi="方正仿宋_GBK" w:cs="方正仿宋_GBK" w:hint="eastAsia"/>
              <w:sz w:val="32"/>
              <w:szCs w:val="32"/>
              <w:rPrChange w:id="302" w:author="丘" w:date="2023-05-18T16:30:00Z">
                <w:rPr>
                  <w:rFonts w:ascii="仿宋_GB2312" w:eastAsia="仿宋_GB2312" w:hAnsi="宋体" w:cs="宋体" w:hint="eastAsia"/>
                  <w:sz w:val="32"/>
                  <w:szCs w:val="32"/>
                </w:rPr>
              </w:rPrChange>
            </w:rPr>
            <w:delText>（三）</w:delText>
          </w:r>
        </w:del>
      </w:ins>
      <w:del w:id="303" w:author="龙开元" w:date="2023-07-24T10:51:00Z">
        <w:r w:rsidDel="00333DEE">
          <w:rPr>
            <w:rFonts w:ascii="方正仿宋_GBK" w:eastAsia="方正仿宋_GBK" w:hAnsi="方正仿宋_GBK" w:cs="方正仿宋_GBK" w:hint="eastAsia"/>
            <w:sz w:val="32"/>
            <w:szCs w:val="32"/>
            <w:rPrChange w:id="304" w:author="丘" w:date="2023-05-18T16:30:00Z">
              <w:rPr>
                <w:rFonts w:ascii="仿宋_GB2312" w:eastAsia="仿宋_GB2312" w:hAnsi="宋体" w:cs="宋体" w:hint="eastAsia"/>
                <w:sz w:val="32"/>
                <w:szCs w:val="32"/>
              </w:rPr>
            </w:rPrChange>
          </w:rPr>
          <w:delText>（三）</w:delText>
        </w:r>
        <w:r w:rsidDel="00333DEE">
          <w:rPr>
            <w:rFonts w:ascii="方正仿宋_GBK" w:eastAsia="方正仿宋_GBK" w:hAnsi="方正仿宋_GBK" w:cs="方正仿宋_GBK"/>
            <w:sz w:val="32"/>
            <w:szCs w:val="32"/>
            <w:rPrChange w:id="305" w:author="丘" w:date="2023-05-18T16:30:00Z">
              <w:rPr>
                <w:rFonts w:ascii="仿宋_GB2312" w:eastAsia="仿宋_GB2312" w:hAnsi="宋体" w:cs="宋体"/>
                <w:sz w:val="32"/>
                <w:szCs w:val="32"/>
              </w:rPr>
            </w:rPrChange>
          </w:rPr>
          <w:delText xml:space="preserve"> </w:delText>
        </w:r>
        <w:r w:rsidDel="00333DEE">
          <w:rPr>
            <w:rFonts w:ascii="方正仿宋_GBK" w:eastAsia="方正仿宋_GBK" w:hAnsi="方正仿宋_GBK" w:cs="方正仿宋_GBK" w:hint="eastAsia"/>
            <w:sz w:val="32"/>
            <w:szCs w:val="32"/>
            <w:rPrChange w:id="306" w:author="丘" w:date="2023-05-18T16:30:00Z">
              <w:rPr>
                <w:rFonts w:ascii="仿宋_GB2312" w:eastAsia="仿宋_GB2312" w:hAnsi="宋体" w:cs="宋体" w:hint="eastAsia"/>
                <w:sz w:val="32"/>
                <w:szCs w:val="32"/>
              </w:rPr>
            </w:rPrChange>
          </w:rPr>
          <w:delText>监理工期：</w:delText>
        </w:r>
        <w:r w:rsidDel="00333DEE">
          <w:rPr>
            <w:rFonts w:ascii="方正仿宋_GBK" w:eastAsia="方正仿宋_GBK" w:hAnsi="方正仿宋_GBK" w:cs="方正仿宋_GBK" w:hint="eastAsia"/>
            <w:sz w:val="32"/>
            <w:szCs w:val="32"/>
            <w:u w:val="single"/>
            <w:rPrChange w:id="307" w:author="丘" w:date="2023-05-18T16:30:00Z">
              <w:rPr>
                <w:rFonts w:ascii="仿宋_GB2312" w:eastAsia="仿宋_GB2312" w:hAnsi="宋体" w:cs="宋体" w:hint="eastAsia"/>
                <w:sz w:val="32"/>
                <w:szCs w:val="32"/>
              </w:rPr>
            </w:rPrChange>
          </w:rPr>
          <w:delText>自合同签订之日起至工程竣工验收后质量缺陷责任期</w:delText>
        </w:r>
      </w:del>
      <w:ins w:id="308" w:author="黄贵" w:date="2017-07-25T14:52:00Z">
        <w:del w:id="309" w:author="龙开元" w:date="2023-07-24T10:51:00Z">
          <w:r w:rsidDel="00333DEE">
            <w:rPr>
              <w:rFonts w:ascii="方正仿宋_GBK" w:eastAsia="方正仿宋_GBK" w:hAnsi="方正仿宋_GBK" w:cs="方正仿宋_GBK" w:hint="eastAsia"/>
              <w:sz w:val="32"/>
              <w:szCs w:val="32"/>
              <w:u w:val="single"/>
              <w:rPrChange w:id="310" w:author="丘" w:date="2023-05-18T16:30:00Z">
                <w:rPr>
                  <w:rFonts w:ascii="仿宋_GB2312" w:eastAsia="仿宋_GB2312" w:hAnsi="宋体" w:cs="宋体" w:hint="eastAsia"/>
                  <w:sz w:val="32"/>
                  <w:szCs w:val="32"/>
                </w:rPr>
              </w:rPrChange>
            </w:rPr>
            <w:delText>满</w:delText>
          </w:r>
        </w:del>
      </w:ins>
      <w:del w:id="311" w:author="龙开元" w:date="2023-07-24T10:51:00Z">
        <w:r w:rsidDel="00333DEE">
          <w:rPr>
            <w:rFonts w:ascii="方正仿宋_GBK" w:eastAsia="方正仿宋_GBK" w:hAnsi="方正仿宋_GBK" w:cs="方正仿宋_GBK" w:hint="eastAsia"/>
            <w:sz w:val="32"/>
            <w:szCs w:val="32"/>
            <w:u w:val="single"/>
            <w:rPrChange w:id="312" w:author="丘" w:date="2023-05-18T16:30:00Z">
              <w:rPr>
                <w:rFonts w:ascii="仿宋_GB2312" w:eastAsia="仿宋_GB2312" w:hAnsi="宋体" w:cs="宋体" w:hint="eastAsia"/>
                <w:sz w:val="32"/>
                <w:szCs w:val="32"/>
              </w:rPr>
            </w:rPrChange>
          </w:rPr>
          <w:delText>及工程结算定案止。</w:delText>
        </w:r>
      </w:del>
    </w:p>
    <w:p w:rsidR="00DB5A2D" w:rsidRPr="00DB5A2D" w:rsidDel="00333DEE" w:rsidRDefault="00B848C0">
      <w:pPr>
        <w:spacing w:line="600" w:lineRule="exact"/>
        <w:ind w:firstLineChars="200" w:firstLine="640"/>
        <w:rPr>
          <w:del w:id="313" w:author="龙开元" w:date="2023-07-24T10:51:00Z"/>
          <w:rFonts w:ascii="方正黑体_GBK" w:eastAsia="方正黑体_GBK" w:hAnsi="方正仿宋_GBK" w:cs="方正仿宋_GBK"/>
          <w:sz w:val="32"/>
          <w:szCs w:val="32"/>
          <w:rPrChange w:id="314" w:author="丘" w:date="2023-05-18T16:30:00Z">
            <w:rPr>
              <w:del w:id="315" w:author="龙开元" w:date="2023-07-24T10:51:00Z"/>
              <w:rFonts w:ascii="黑体" w:eastAsia="黑体" w:hAnsi="宋体" w:cs="宋体"/>
              <w:sz w:val="32"/>
              <w:szCs w:val="32"/>
            </w:rPr>
          </w:rPrChange>
        </w:rPr>
      </w:pPr>
      <w:ins w:id="316" w:author="傅新志" w:date="2022-03-23T11:29:00Z">
        <w:del w:id="317" w:author="龙开元" w:date="2023-07-24T10:51:00Z">
          <w:r w:rsidDel="00333DEE">
            <w:rPr>
              <w:rFonts w:ascii="方正黑体_GBK" w:eastAsia="方正黑体_GBK" w:hAnsi="方正仿宋_GBK" w:cs="方正仿宋_GBK" w:hint="eastAsia"/>
              <w:sz w:val="32"/>
              <w:szCs w:val="32"/>
              <w:rPrChange w:id="318" w:author="丘" w:date="2023-05-18T16:30:00Z">
                <w:rPr>
                  <w:rFonts w:ascii="黑体" w:eastAsia="黑体" w:hAnsi="黑体" w:cs="黑体" w:hint="eastAsia"/>
                  <w:color w:val="00B0F0"/>
                  <w:sz w:val="32"/>
                  <w:szCs w:val="32"/>
                </w:rPr>
              </w:rPrChange>
            </w:rPr>
            <w:delText>二、</w:delText>
          </w:r>
        </w:del>
      </w:ins>
      <w:del w:id="319" w:author="龙开元" w:date="2023-07-24T10:51:00Z">
        <w:r w:rsidDel="00333DEE">
          <w:rPr>
            <w:rFonts w:ascii="方正黑体_GBK" w:eastAsia="方正黑体_GBK" w:hAnsi="方正仿宋_GBK" w:cs="方正仿宋_GBK" w:hint="eastAsia"/>
            <w:sz w:val="32"/>
            <w:szCs w:val="32"/>
            <w:rPrChange w:id="320" w:author="丘" w:date="2023-05-18T16:30:00Z">
              <w:rPr>
                <w:rFonts w:ascii="黑体" w:eastAsia="黑体" w:hAnsi="宋体" w:cs="宋体" w:hint="eastAsia"/>
                <w:sz w:val="32"/>
                <w:szCs w:val="32"/>
              </w:rPr>
            </w:rPrChange>
          </w:rPr>
          <w:delText>二、</w:delText>
        </w:r>
        <w:r w:rsidDel="00333DEE">
          <w:rPr>
            <w:rFonts w:ascii="方正黑体_GBK" w:eastAsia="方正黑体_GBK" w:hAnsi="方正仿宋_GBK" w:cs="方正仿宋_GBK" w:hint="eastAsia"/>
            <w:sz w:val="32"/>
            <w:szCs w:val="32"/>
            <w:rPrChange w:id="321" w:author="丘" w:date="2023-05-18T16:30:00Z">
              <w:rPr>
                <w:rFonts w:ascii="黑体" w:eastAsia="黑体" w:hAnsi="宋体" w:cs="宋体" w:hint="eastAsia"/>
                <w:sz w:val="32"/>
                <w:szCs w:val="32"/>
              </w:rPr>
            </w:rPrChange>
          </w:rPr>
          <w:delText>监理工作内容及工作要求</w:delText>
        </w:r>
      </w:del>
    </w:p>
    <w:p w:rsidR="00DB5A2D" w:rsidRPr="00DB5A2D" w:rsidDel="00333DEE" w:rsidRDefault="00B848C0">
      <w:pPr>
        <w:spacing w:line="600" w:lineRule="exact"/>
        <w:ind w:firstLineChars="200" w:firstLine="640"/>
        <w:rPr>
          <w:del w:id="322" w:author="龙开元" w:date="2023-07-24T10:51:00Z"/>
          <w:rFonts w:ascii="方正仿宋_GBK" w:eastAsia="方正仿宋_GBK" w:hAnsi="方正仿宋_GBK" w:cs="方正仿宋_GBK"/>
          <w:sz w:val="32"/>
          <w:szCs w:val="32"/>
          <w:rPrChange w:id="323" w:author="丘" w:date="2023-05-18T16:30:00Z">
            <w:rPr>
              <w:del w:id="324" w:author="龙开元" w:date="2023-07-24T10:51:00Z"/>
              <w:rFonts w:ascii="仿宋_GB2312" w:eastAsia="仿宋_GB2312" w:hAnsi="宋体" w:cs="宋体"/>
              <w:sz w:val="32"/>
              <w:szCs w:val="32"/>
            </w:rPr>
          </w:rPrChange>
        </w:rPr>
      </w:pPr>
      <w:del w:id="325" w:author="龙开元" w:date="2023-07-24T10:51:00Z">
        <w:r w:rsidDel="00333DEE">
          <w:rPr>
            <w:rFonts w:ascii="方正仿宋_GBK" w:eastAsia="方正仿宋_GBK" w:hAnsi="方正仿宋_GBK" w:cs="方正仿宋_GBK" w:hint="eastAsia"/>
            <w:sz w:val="32"/>
            <w:szCs w:val="32"/>
            <w:rPrChange w:id="326" w:author="丘" w:date="2023-05-18T16:30:00Z">
              <w:rPr>
                <w:rFonts w:ascii="仿宋_GB2312" w:eastAsia="仿宋_GB2312" w:hAnsi="宋体" w:cs="宋体" w:hint="eastAsia"/>
                <w:sz w:val="32"/>
                <w:szCs w:val="32"/>
              </w:rPr>
            </w:rPrChange>
          </w:rPr>
          <w:delText>（一）</w:delText>
        </w:r>
      </w:del>
      <w:ins w:id="327" w:author="傅新志" w:date="2022-03-23T11:39:00Z">
        <w:del w:id="328" w:author="龙开元" w:date="2023-07-24T10:51:00Z">
          <w:r w:rsidDel="00333DEE">
            <w:rPr>
              <w:rFonts w:ascii="方正仿宋_GBK" w:eastAsia="方正仿宋_GBK" w:hAnsi="方正仿宋_GBK" w:cs="方正仿宋_GBK" w:hint="eastAsia"/>
              <w:sz w:val="32"/>
              <w:szCs w:val="32"/>
              <w:rPrChange w:id="329" w:author="丘" w:date="2023-05-18T16:30:00Z">
                <w:rPr>
                  <w:rFonts w:ascii="仿宋_GB2312" w:eastAsia="仿宋_GB2312" w:hAnsi="宋体" w:cs="宋体" w:hint="eastAsia"/>
                  <w:sz w:val="32"/>
                  <w:szCs w:val="32"/>
                </w:rPr>
              </w:rPrChange>
            </w:rPr>
            <w:delText>（</w:delText>
          </w:r>
        </w:del>
      </w:ins>
      <w:ins w:id="330" w:author="傅新志" w:date="2022-03-23T11:40:00Z">
        <w:del w:id="331" w:author="龙开元" w:date="2023-07-24T10:51:00Z">
          <w:r w:rsidDel="00333DEE">
            <w:rPr>
              <w:rFonts w:ascii="方正仿宋_GBK" w:eastAsia="方正仿宋_GBK" w:hAnsi="方正仿宋_GBK" w:cs="方正仿宋_GBK" w:hint="eastAsia"/>
              <w:sz w:val="32"/>
              <w:szCs w:val="32"/>
              <w:rPrChange w:id="332" w:author="丘" w:date="2023-05-18T16:30:00Z">
                <w:rPr>
                  <w:rFonts w:ascii="仿宋_GB2312" w:eastAsia="仿宋_GB2312" w:hAnsi="宋体" w:cs="宋体" w:hint="eastAsia"/>
                  <w:sz w:val="32"/>
                  <w:szCs w:val="32"/>
                </w:rPr>
              </w:rPrChange>
            </w:rPr>
            <w:delText>一</w:delText>
          </w:r>
        </w:del>
      </w:ins>
      <w:ins w:id="333" w:author="傅新志" w:date="2022-03-23T11:39:00Z">
        <w:del w:id="334" w:author="龙开元" w:date="2023-07-24T10:51:00Z">
          <w:r w:rsidDel="00333DEE">
            <w:rPr>
              <w:rFonts w:ascii="方正仿宋_GBK" w:eastAsia="方正仿宋_GBK" w:hAnsi="方正仿宋_GBK" w:cs="方正仿宋_GBK" w:hint="eastAsia"/>
              <w:sz w:val="32"/>
              <w:szCs w:val="32"/>
              <w:rPrChange w:id="335" w:author="丘" w:date="2023-05-18T16:30:00Z">
                <w:rPr>
                  <w:rFonts w:ascii="仿宋_GB2312" w:eastAsia="仿宋_GB2312" w:hAnsi="宋体" w:cs="宋体" w:hint="eastAsia"/>
                  <w:sz w:val="32"/>
                  <w:szCs w:val="32"/>
                </w:rPr>
              </w:rPrChange>
            </w:rPr>
            <w:delText>）</w:delText>
          </w:r>
        </w:del>
      </w:ins>
      <w:del w:id="336" w:author="龙开元" w:date="2023-07-24T10:51:00Z">
        <w:r w:rsidDel="00333DEE">
          <w:rPr>
            <w:rFonts w:ascii="方正仿宋_GBK" w:eastAsia="方正仿宋_GBK" w:hAnsi="方正仿宋_GBK" w:cs="方正仿宋_GBK" w:hint="eastAsia"/>
            <w:sz w:val="32"/>
            <w:szCs w:val="32"/>
            <w:rPrChange w:id="337" w:author="丘" w:date="2023-05-18T16:30:00Z">
              <w:rPr>
                <w:rFonts w:ascii="仿宋_GB2312" w:eastAsia="仿宋_GB2312" w:hAnsi="宋体" w:cs="宋体" w:hint="eastAsia"/>
                <w:sz w:val="32"/>
                <w:szCs w:val="32"/>
              </w:rPr>
            </w:rPrChange>
          </w:rPr>
          <w:delText>监理工作内容：负责</w:delText>
        </w:r>
      </w:del>
      <w:ins w:id="338" w:author="yi [2]" w:date="2023-07-20T10:36:00Z">
        <w:del w:id="339" w:author="龙开元" w:date="2023-07-24T10:51:00Z">
          <w:r w:rsidDel="00333DEE">
            <w:rPr>
              <w:rFonts w:ascii="方正仿宋_GBK" w:eastAsia="方正仿宋_GBK" w:hAnsi="方正仿宋_GBK" w:cs="方正仿宋_GBK" w:hint="eastAsia"/>
              <w:sz w:val="32"/>
              <w:szCs w:val="32"/>
            </w:rPr>
            <w:delText>梅州城区梅园新村片区老旧小区公共基础设施连片改造项目</w:delText>
          </w:r>
        </w:del>
      </w:ins>
      <w:del w:id="340" w:author="龙开元" w:date="2023-07-24T10:51:00Z">
        <w:r w:rsidDel="00333DEE">
          <w:rPr>
            <w:rFonts w:ascii="方正仿宋_GBK" w:eastAsia="方正仿宋_GBK" w:hAnsi="方正仿宋_GBK" w:cs="方正仿宋_GBK" w:hint="eastAsia"/>
            <w:sz w:val="32"/>
            <w:szCs w:val="32"/>
          </w:rPr>
          <w:delText>梅州市城区老旧小区户内燃气设施及实验路片区配套基础设施改造项目（二期）</w:delText>
        </w:r>
      </w:del>
      <w:ins w:id="341" w:author="丘" w:date="2023-05-18T11:06:00Z">
        <w:del w:id="342" w:author="龙开元" w:date="2023-07-24T10:51:00Z">
          <w:r w:rsidDel="00333DEE">
            <w:rPr>
              <w:rFonts w:ascii="方正仿宋_GBK" w:eastAsia="方正仿宋_GBK" w:hAnsi="方正仿宋_GBK" w:cs="方正仿宋_GBK" w:hint="eastAsia"/>
              <w:sz w:val="32"/>
              <w:szCs w:val="32"/>
            </w:rPr>
            <w:delText>梅州城区老旧排水管渠改造修复工程（二期）</w:delText>
          </w:r>
          <w:r w:rsidDel="00333DEE">
            <w:rPr>
              <w:rFonts w:ascii="方正仿宋_GBK" w:eastAsia="方正仿宋_GBK" w:hAnsi="方正仿宋_GBK" w:cs="方正仿宋_GBK" w:hint="eastAsia"/>
              <w:sz w:val="32"/>
              <w:szCs w:val="32"/>
            </w:rPr>
            <w:delText xml:space="preserve"> </w:delText>
          </w:r>
        </w:del>
      </w:ins>
      <w:ins w:id="343" w:author="傅新志" w:date="2023-02-06T10:26:00Z">
        <w:del w:id="344" w:author="龙开元" w:date="2023-07-24T10:51:00Z">
          <w:r w:rsidDel="00333DEE">
            <w:rPr>
              <w:rFonts w:ascii="方正仿宋_GBK" w:eastAsia="方正仿宋_GBK" w:hAnsi="方正仿宋_GBK" w:cs="方正仿宋_GBK" w:hint="eastAsia"/>
              <w:sz w:val="32"/>
              <w:szCs w:val="32"/>
              <w:rPrChange w:id="345" w:author="丘" w:date="2023-05-18T16:30:00Z">
                <w:rPr>
                  <w:rFonts w:ascii="方正仿宋_GBK" w:eastAsia="方正仿宋_GBK" w:hAnsi="方正仿宋_GBK" w:cs="方正仿宋_GBK" w:hint="eastAsia"/>
                  <w:color w:val="FF0000"/>
                  <w:sz w:val="32"/>
                  <w:szCs w:val="32"/>
                </w:rPr>
              </w:rPrChange>
            </w:rPr>
            <w:delText>工作</w:delText>
          </w:r>
        </w:del>
      </w:ins>
      <w:del w:id="346" w:author="龙开元" w:date="2023-07-24T10:51:00Z">
        <w:r w:rsidDel="00333DEE">
          <w:rPr>
            <w:rFonts w:ascii="方正仿宋_GBK" w:eastAsia="方正仿宋_GBK" w:hAnsi="方正仿宋_GBK" w:cs="方正仿宋_GBK" w:hint="eastAsia"/>
            <w:sz w:val="32"/>
            <w:szCs w:val="32"/>
            <w:rPrChange w:id="347" w:author="丘" w:date="2023-05-18T16:30:00Z">
              <w:rPr>
                <w:rFonts w:ascii="仿宋_GB2312" w:eastAsia="仿宋_GB2312" w:hAnsi="宋体" w:cs="宋体" w:hint="eastAsia"/>
                <w:sz w:val="32"/>
                <w:szCs w:val="32"/>
              </w:rPr>
            </w:rPrChange>
          </w:rPr>
          <w:delText>梅州市委党校</w:delText>
        </w:r>
        <w:r w:rsidDel="00333DEE">
          <w:rPr>
            <w:rFonts w:ascii="方正仿宋_GBK" w:eastAsia="方正仿宋_GBK" w:hAnsi="方正仿宋_GBK" w:cs="方正仿宋_GBK"/>
            <w:sz w:val="32"/>
            <w:szCs w:val="32"/>
            <w:rPrChange w:id="348" w:author="丘" w:date="2023-05-18T16:30:00Z">
              <w:rPr>
                <w:rFonts w:ascii="仿宋_GB2312" w:eastAsia="仿宋_GB2312" w:hAnsi="宋体" w:cs="宋体"/>
                <w:sz w:val="32"/>
                <w:szCs w:val="32"/>
              </w:rPr>
            </w:rPrChange>
          </w:rPr>
          <w:delText>1</w:delText>
        </w:r>
        <w:r w:rsidDel="00333DEE">
          <w:rPr>
            <w:rFonts w:ascii="方正仿宋_GBK" w:eastAsia="方正仿宋_GBK" w:hAnsi="方正仿宋_GBK" w:cs="方正仿宋_GBK"/>
            <w:sz w:val="32"/>
            <w:szCs w:val="32"/>
            <w:rPrChange w:id="349" w:author="丘" w:date="2023-05-18T16:30:00Z">
              <w:rPr>
                <w:rFonts w:ascii="仿宋_GB2312" w:eastAsia="仿宋_GB2312" w:hAnsi="宋体" w:cs="宋体"/>
                <w:sz w:val="32"/>
                <w:szCs w:val="32"/>
              </w:rPr>
            </w:rPrChange>
          </w:rPr>
          <w:delText>号学员楼室内装修工程梅州市职业技术学校实训楼工程施工</w:delText>
        </w:r>
        <w:r w:rsidDel="00333DEE">
          <w:rPr>
            <w:rFonts w:ascii="方正仿宋_GBK" w:eastAsia="方正仿宋_GBK" w:hAnsi="方正仿宋_GBK" w:cs="方正仿宋_GBK" w:hint="eastAsia"/>
            <w:sz w:val="32"/>
            <w:szCs w:val="32"/>
            <w:rPrChange w:id="350" w:author="丘" w:date="2023-05-18T16:30:00Z">
              <w:rPr>
                <w:rFonts w:ascii="仿宋_GB2312" w:eastAsia="仿宋_GB2312" w:hAnsi="宋体" w:cs="宋体" w:hint="eastAsia"/>
                <w:sz w:val="32"/>
                <w:szCs w:val="32"/>
              </w:rPr>
            </w:rPrChange>
          </w:rPr>
          <w:delText>监理与相关服务。</w:delText>
        </w:r>
      </w:del>
    </w:p>
    <w:p w:rsidR="00DB5A2D" w:rsidRPr="00DB5A2D" w:rsidDel="00333DEE" w:rsidRDefault="00B848C0">
      <w:pPr>
        <w:spacing w:line="600" w:lineRule="exact"/>
        <w:ind w:firstLineChars="200" w:firstLine="640"/>
        <w:rPr>
          <w:del w:id="351" w:author="龙开元" w:date="2023-07-24T10:51:00Z"/>
          <w:rFonts w:ascii="方正仿宋_GBK" w:eastAsia="方正仿宋_GBK" w:hAnsi="方正仿宋_GBK" w:cs="方正仿宋_GBK"/>
          <w:sz w:val="32"/>
          <w:szCs w:val="32"/>
          <w:rPrChange w:id="352" w:author="丘" w:date="2023-05-18T16:30:00Z">
            <w:rPr>
              <w:del w:id="353" w:author="龙开元" w:date="2023-07-24T10:51:00Z"/>
              <w:rFonts w:ascii="仿宋_GB2312" w:eastAsia="仿宋_GB2312" w:hAnsi="宋体" w:cs="宋体"/>
              <w:sz w:val="32"/>
              <w:szCs w:val="32"/>
            </w:rPr>
          </w:rPrChange>
        </w:rPr>
      </w:pPr>
      <w:del w:id="354" w:author="龙开元" w:date="2023-07-24T10:51:00Z">
        <w:r w:rsidDel="00333DEE">
          <w:rPr>
            <w:rFonts w:ascii="方正仿宋_GBK" w:eastAsia="方正仿宋_GBK" w:hAnsi="方正仿宋_GBK" w:cs="方正仿宋_GBK" w:hint="eastAsia"/>
            <w:sz w:val="32"/>
            <w:szCs w:val="32"/>
            <w:rPrChange w:id="355" w:author="丘" w:date="2023-05-18T16:30:00Z">
              <w:rPr>
                <w:rFonts w:ascii="仿宋_GB2312" w:eastAsia="仿宋_GB2312" w:hAnsi="宋体" w:cs="宋体" w:hint="eastAsia"/>
                <w:sz w:val="32"/>
                <w:szCs w:val="32"/>
              </w:rPr>
            </w:rPrChange>
          </w:rPr>
          <w:delText>（二）</w:delText>
        </w:r>
      </w:del>
      <w:ins w:id="356" w:author="傅新志" w:date="2022-03-23T11:40:00Z">
        <w:del w:id="357" w:author="龙开元" w:date="2023-07-24T10:51:00Z">
          <w:r w:rsidDel="00333DEE">
            <w:rPr>
              <w:rFonts w:ascii="方正仿宋_GBK" w:eastAsia="方正仿宋_GBK" w:hAnsi="方正仿宋_GBK" w:cs="方正仿宋_GBK" w:hint="eastAsia"/>
              <w:sz w:val="32"/>
              <w:szCs w:val="32"/>
              <w:rPrChange w:id="358" w:author="丘" w:date="2023-05-18T16:30:00Z">
                <w:rPr>
                  <w:rFonts w:ascii="楷体_GB2312" w:eastAsia="楷体_GB2312" w:hAnsi="宋体" w:cs="宋体" w:hint="eastAsia"/>
                  <w:sz w:val="32"/>
                  <w:szCs w:val="32"/>
                </w:rPr>
              </w:rPrChange>
            </w:rPr>
            <w:delText>（二）</w:delText>
          </w:r>
        </w:del>
      </w:ins>
      <w:del w:id="359" w:author="龙开元" w:date="2023-07-24T10:51:00Z">
        <w:r w:rsidDel="00333DEE">
          <w:rPr>
            <w:rFonts w:ascii="方正仿宋_GBK" w:eastAsia="方正仿宋_GBK" w:hAnsi="方正仿宋_GBK" w:cs="方正仿宋_GBK" w:hint="eastAsia"/>
            <w:sz w:val="32"/>
            <w:szCs w:val="32"/>
            <w:rPrChange w:id="360" w:author="丘" w:date="2023-05-18T16:30:00Z">
              <w:rPr>
                <w:rFonts w:ascii="仿宋_GB2312" w:eastAsia="仿宋_GB2312" w:hAnsi="宋体" w:cs="宋体" w:hint="eastAsia"/>
                <w:sz w:val="32"/>
                <w:szCs w:val="32"/>
              </w:rPr>
            </w:rPrChange>
          </w:rPr>
          <w:delText>工作要求</w:delText>
        </w:r>
      </w:del>
    </w:p>
    <w:p w:rsidR="00DB5A2D" w:rsidRPr="00DB5A2D" w:rsidDel="00333DEE" w:rsidRDefault="00B848C0" w:rsidP="00DB5A2D">
      <w:pPr>
        <w:spacing w:line="600" w:lineRule="exact"/>
        <w:ind w:firstLineChars="200" w:firstLine="640"/>
        <w:rPr>
          <w:ins w:id="361" w:author="傅新志" w:date="2019-11-29T08:37:00Z"/>
          <w:del w:id="362" w:author="龙开元" w:date="2023-07-24T10:51:00Z"/>
          <w:rFonts w:ascii="方正仿宋_GBK" w:eastAsia="方正仿宋_GBK" w:hAnsi="方正仿宋_GBK" w:cs="方正仿宋_GBK"/>
          <w:bCs/>
          <w:sz w:val="32"/>
          <w:szCs w:val="32"/>
          <w:rPrChange w:id="363" w:author="丘" w:date="2023-05-18T16:30:00Z">
            <w:rPr>
              <w:ins w:id="364" w:author="傅新志" w:date="2019-11-29T08:37:00Z"/>
              <w:del w:id="365" w:author="龙开元" w:date="2023-07-24T10:51:00Z"/>
              <w:rFonts w:ascii="仿宋_GB2312" w:eastAsia="仿宋_GB2312" w:hAnsi="宋体" w:cs="宋体"/>
              <w:bCs/>
              <w:sz w:val="32"/>
              <w:szCs w:val="32"/>
            </w:rPr>
          </w:rPrChange>
        </w:rPr>
        <w:pPrChange w:id="366" w:author="邓俊" w:date="2017-07-26T08:57:00Z">
          <w:pPr>
            <w:spacing w:line="600" w:lineRule="exact"/>
            <w:ind w:firstLineChars="200" w:firstLine="420"/>
          </w:pPr>
        </w:pPrChange>
      </w:pPr>
      <w:del w:id="367" w:author="龙开元" w:date="2023-07-24T10:51:00Z">
        <w:r w:rsidDel="00333DEE">
          <w:rPr>
            <w:rFonts w:ascii="方正仿宋_GBK" w:eastAsia="方正仿宋_GBK" w:hAnsi="方正仿宋_GBK" w:cs="方正仿宋_GBK" w:hint="eastAsia"/>
            <w:bCs/>
            <w:sz w:val="32"/>
            <w:szCs w:val="32"/>
            <w:rPrChange w:id="368" w:author="丘" w:date="2023-05-18T16:30:00Z">
              <w:rPr>
                <w:rFonts w:ascii="宋体" w:hAnsi="宋体" w:cs="宋体" w:hint="eastAsia"/>
              </w:rPr>
            </w:rPrChange>
          </w:rPr>
          <w:delText>严格执行国家标准《建设工程监理规范》（</w:delText>
        </w:r>
        <w:r w:rsidDel="00333DEE">
          <w:rPr>
            <w:rFonts w:ascii="方正仿宋_GBK" w:eastAsia="方正仿宋_GBK" w:hAnsi="方正仿宋_GBK" w:cs="方正仿宋_GBK"/>
            <w:bCs/>
            <w:sz w:val="32"/>
            <w:szCs w:val="32"/>
            <w:rPrChange w:id="369" w:author="丘" w:date="2023-05-18T16:30:00Z">
              <w:rPr>
                <w:rFonts w:ascii="宋体" w:hAnsi="宋体" w:cs="宋体"/>
              </w:rPr>
            </w:rPrChange>
          </w:rPr>
          <w:delText>GB/T 50319-2013</w:delText>
        </w:r>
        <w:r w:rsidDel="00333DEE">
          <w:rPr>
            <w:rFonts w:ascii="方正仿宋_GBK" w:eastAsia="方正仿宋_GBK" w:hAnsi="方正仿宋_GBK" w:cs="方正仿宋_GBK"/>
            <w:bCs/>
            <w:sz w:val="32"/>
            <w:szCs w:val="32"/>
            <w:rPrChange w:id="370" w:author="丘" w:date="2023-05-18T16:30:00Z">
              <w:rPr>
                <w:rFonts w:ascii="宋体" w:hAnsi="宋体" w:cs="宋体"/>
              </w:rPr>
            </w:rPrChange>
          </w:rPr>
          <w:delText>）及有关现行的法律法规等规定，</w:delText>
        </w:r>
      </w:del>
      <w:ins w:id="371" w:author="李波" w:date="2017-01-17T15:18:00Z">
        <w:del w:id="372" w:author="龙开元" w:date="2023-07-24T10:51:00Z">
          <w:r w:rsidDel="00333DEE">
            <w:rPr>
              <w:rFonts w:ascii="方正仿宋_GBK" w:eastAsia="方正仿宋_GBK" w:hAnsi="方正仿宋_GBK" w:cs="方正仿宋_GBK" w:hint="eastAsia"/>
              <w:bCs/>
              <w:sz w:val="32"/>
              <w:szCs w:val="32"/>
              <w:rPrChange w:id="373" w:author="丘" w:date="2023-05-18T16:30:00Z">
                <w:rPr>
                  <w:rFonts w:ascii="宋体" w:hAnsi="宋体" w:cs="宋体" w:hint="eastAsia"/>
                </w:rPr>
              </w:rPrChange>
            </w:rPr>
            <w:delText>组建</w:delText>
          </w:r>
        </w:del>
      </w:ins>
      <w:ins w:id="374" w:author="李波" w:date="2017-01-17T15:19:00Z">
        <w:del w:id="375" w:author="龙开元" w:date="2023-07-24T10:51:00Z">
          <w:r w:rsidDel="00333DEE">
            <w:rPr>
              <w:rFonts w:ascii="方正仿宋_GBK" w:eastAsia="方正仿宋_GBK" w:hAnsi="方正仿宋_GBK" w:cs="方正仿宋_GBK" w:hint="eastAsia"/>
              <w:bCs/>
              <w:sz w:val="32"/>
              <w:szCs w:val="32"/>
              <w:rPrChange w:id="376" w:author="丘" w:date="2023-05-18T16:30:00Z">
                <w:rPr>
                  <w:rFonts w:ascii="宋体" w:hAnsi="宋体" w:cs="宋体" w:hint="eastAsia"/>
                </w:rPr>
              </w:rPrChange>
            </w:rPr>
            <w:delText>项目监理机构，人员</w:delText>
          </w:r>
        </w:del>
      </w:ins>
      <w:ins w:id="377" w:author="李波" w:date="2017-01-17T15:20:00Z">
        <w:del w:id="378" w:author="龙开元" w:date="2023-07-24T10:51:00Z">
          <w:r w:rsidDel="00333DEE">
            <w:rPr>
              <w:rFonts w:ascii="方正仿宋_GBK" w:eastAsia="方正仿宋_GBK" w:hAnsi="方正仿宋_GBK" w:cs="方正仿宋_GBK" w:hint="eastAsia"/>
              <w:bCs/>
              <w:sz w:val="32"/>
              <w:szCs w:val="32"/>
              <w:rPrChange w:id="379" w:author="丘" w:date="2023-05-18T16:30:00Z">
                <w:rPr>
                  <w:rFonts w:ascii="宋体" w:hAnsi="宋体" w:cs="宋体" w:hint="eastAsia"/>
                </w:rPr>
              </w:rPrChange>
            </w:rPr>
            <w:delText>配置应满足项目需求</w:delText>
          </w:r>
        </w:del>
      </w:ins>
      <w:ins w:id="380" w:author="李波" w:date="2017-01-17T15:22:00Z">
        <w:del w:id="381" w:author="龙开元" w:date="2023-07-24T10:51:00Z">
          <w:r w:rsidDel="00333DEE">
            <w:rPr>
              <w:rFonts w:ascii="方正仿宋_GBK" w:eastAsia="方正仿宋_GBK" w:hAnsi="方正仿宋_GBK" w:cs="方正仿宋_GBK" w:hint="eastAsia"/>
              <w:bCs/>
              <w:sz w:val="32"/>
              <w:szCs w:val="32"/>
              <w:rPrChange w:id="382" w:author="丘" w:date="2023-05-18T16:30:00Z">
                <w:rPr>
                  <w:rFonts w:ascii="宋体" w:hAnsi="宋体" w:cs="宋体" w:hint="eastAsia"/>
                </w:rPr>
              </w:rPrChange>
            </w:rPr>
            <w:delText>，</w:delText>
          </w:r>
        </w:del>
      </w:ins>
      <w:ins w:id="383" w:author="李波" w:date="2017-01-17T15:00:00Z">
        <w:del w:id="384" w:author="龙开元" w:date="2023-07-24T10:51:00Z">
          <w:r w:rsidDel="00333DEE">
            <w:rPr>
              <w:rFonts w:ascii="方正仿宋_GBK" w:eastAsia="方正仿宋_GBK" w:hAnsi="方正仿宋_GBK" w:cs="方正仿宋_GBK" w:hint="eastAsia"/>
              <w:bCs/>
              <w:sz w:val="32"/>
              <w:szCs w:val="32"/>
              <w:rPrChange w:id="385" w:author="丘" w:date="2023-05-18T16:30:00Z">
                <w:rPr>
                  <w:rFonts w:ascii="宋体" w:hAnsi="宋体" w:cs="宋体" w:hint="eastAsia"/>
                </w:rPr>
              </w:rPrChange>
            </w:rPr>
            <w:delText>做好工程</w:delText>
          </w:r>
        </w:del>
      </w:ins>
      <w:ins w:id="386" w:author="李波" w:date="2017-01-17T15:01:00Z">
        <w:del w:id="387" w:author="龙开元" w:date="2023-07-24T10:51:00Z">
          <w:r w:rsidDel="00333DEE">
            <w:rPr>
              <w:rFonts w:ascii="方正仿宋_GBK" w:eastAsia="方正仿宋_GBK" w:hAnsi="方正仿宋_GBK" w:cs="方正仿宋_GBK" w:hint="eastAsia"/>
              <w:bCs/>
              <w:sz w:val="32"/>
              <w:szCs w:val="32"/>
              <w:rPrChange w:id="388" w:author="丘" w:date="2023-05-18T16:30:00Z">
                <w:rPr>
                  <w:rFonts w:ascii="宋体" w:hAnsi="宋体" w:cs="宋体" w:hint="eastAsia"/>
                </w:rPr>
              </w:rPrChange>
            </w:rPr>
            <w:delText>质量、</w:delText>
          </w:r>
        </w:del>
      </w:ins>
      <w:ins w:id="389" w:author="李波" w:date="2017-01-17T15:05:00Z">
        <w:del w:id="390" w:author="龙开元" w:date="2023-07-24T10:51:00Z">
          <w:r w:rsidDel="00333DEE">
            <w:rPr>
              <w:rFonts w:ascii="方正仿宋_GBK" w:eastAsia="方正仿宋_GBK" w:hAnsi="方正仿宋_GBK" w:cs="方正仿宋_GBK" w:hint="eastAsia"/>
              <w:bCs/>
              <w:sz w:val="32"/>
              <w:szCs w:val="32"/>
              <w:rPrChange w:id="391" w:author="丘" w:date="2023-05-18T16:30:00Z">
                <w:rPr>
                  <w:rFonts w:ascii="宋体" w:hAnsi="宋体" w:cs="宋体" w:hint="eastAsia"/>
                </w:rPr>
              </w:rPrChange>
            </w:rPr>
            <w:delText>造价</w:delText>
          </w:r>
        </w:del>
      </w:ins>
      <w:ins w:id="392" w:author="李波" w:date="2017-01-17T15:01:00Z">
        <w:del w:id="393" w:author="龙开元" w:date="2023-07-24T10:51:00Z">
          <w:r w:rsidDel="00333DEE">
            <w:rPr>
              <w:rFonts w:ascii="方正仿宋_GBK" w:eastAsia="方正仿宋_GBK" w:hAnsi="方正仿宋_GBK" w:cs="方正仿宋_GBK" w:hint="eastAsia"/>
              <w:bCs/>
              <w:sz w:val="32"/>
              <w:szCs w:val="32"/>
              <w:rPrChange w:id="394" w:author="丘" w:date="2023-05-18T16:30:00Z">
                <w:rPr>
                  <w:rFonts w:ascii="宋体" w:hAnsi="宋体" w:cs="宋体" w:hint="eastAsia"/>
                </w:rPr>
              </w:rPrChange>
            </w:rPr>
            <w:delText>、进度控制及安全生产管理的</w:delText>
          </w:r>
        </w:del>
      </w:ins>
      <w:ins w:id="395" w:author="李波" w:date="2017-01-17T15:02:00Z">
        <w:del w:id="396" w:author="龙开元" w:date="2023-07-24T10:51:00Z">
          <w:r w:rsidDel="00333DEE">
            <w:rPr>
              <w:rFonts w:ascii="方正仿宋_GBK" w:eastAsia="方正仿宋_GBK" w:hAnsi="方正仿宋_GBK" w:cs="方正仿宋_GBK" w:hint="eastAsia"/>
              <w:bCs/>
              <w:sz w:val="32"/>
              <w:szCs w:val="32"/>
              <w:rPrChange w:id="397" w:author="丘" w:date="2023-05-18T16:30:00Z">
                <w:rPr>
                  <w:rFonts w:ascii="宋体" w:hAnsi="宋体" w:cs="宋体" w:hint="eastAsia"/>
                </w:rPr>
              </w:rPrChange>
            </w:rPr>
            <w:delText>监理工作</w:delText>
          </w:r>
        </w:del>
      </w:ins>
      <w:del w:id="398" w:author="龙开元" w:date="2023-07-24T10:51:00Z">
        <w:r w:rsidDel="00333DEE">
          <w:rPr>
            <w:rFonts w:ascii="方正仿宋_GBK" w:eastAsia="方正仿宋_GBK" w:hAnsi="方正仿宋_GBK" w:cs="方正仿宋_GBK" w:hint="eastAsia"/>
            <w:bCs/>
            <w:sz w:val="32"/>
            <w:szCs w:val="32"/>
            <w:rPrChange w:id="399" w:author="丘" w:date="2023-05-18T16:30:00Z">
              <w:rPr>
                <w:rFonts w:ascii="宋体" w:hAnsi="宋体" w:cs="宋体" w:hint="eastAsia"/>
              </w:rPr>
            </w:rPrChange>
          </w:rPr>
          <w:delText>及建设方相关的项目管理制度</w:delText>
        </w:r>
        <w:r w:rsidDel="00333DEE">
          <w:rPr>
            <w:rFonts w:ascii="方正仿宋_GBK" w:eastAsia="方正仿宋_GBK" w:hAnsi="方正仿宋_GBK" w:cs="方正仿宋_GBK" w:hint="eastAsia"/>
            <w:bCs/>
            <w:sz w:val="32"/>
            <w:szCs w:val="32"/>
            <w:rPrChange w:id="400" w:author="丘" w:date="2023-05-18T16:30:00Z">
              <w:rPr>
                <w:rFonts w:ascii="宋体" w:hAnsi="宋体" w:cs="宋体" w:hint="eastAsia"/>
              </w:rPr>
            </w:rPrChange>
          </w:rPr>
          <w:delText>。</w:delText>
        </w:r>
      </w:del>
    </w:p>
    <w:p w:rsidR="00DB5A2D" w:rsidRPr="00DB5A2D" w:rsidDel="00333DEE" w:rsidRDefault="00DB5A2D" w:rsidP="00DB5A2D">
      <w:pPr>
        <w:spacing w:line="600" w:lineRule="exact"/>
        <w:ind w:firstLineChars="200" w:firstLine="640"/>
        <w:rPr>
          <w:del w:id="401" w:author="龙开元" w:date="2023-07-24T10:51:00Z"/>
          <w:rFonts w:ascii="方正黑体_GBK" w:eastAsia="方正黑体_GBK" w:hAnsi="方正仿宋_GBK" w:cs="方正仿宋_GBK"/>
          <w:bCs/>
          <w:sz w:val="32"/>
          <w:szCs w:val="32"/>
          <w:rPrChange w:id="402" w:author="丘" w:date="2023-05-18T16:30:00Z">
            <w:rPr>
              <w:del w:id="403" w:author="龙开元" w:date="2023-07-24T10:51:00Z"/>
              <w:rFonts w:ascii="宋体" w:hAnsi="宋体" w:cs="宋体"/>
            </w:rPr>
          </w:rPrChange>
        </w:rPr>
        <w:pPrChange w:id="404" w:author="邓俊" w:date="2017-07-26T08:57:00Z">
          <w:pPr>
            <w:spacing w:line="600" w:lineRule="exact"/>
            <w:ind w:firstLineChars="200" w:firstLine="420"/>
          </w:pPr>
        </w:pPrChange>
      </w:pPr>
    </w:p>
    <w:p w:rsidR="00DB5A2D" w:rsidRPr="00DB5A2D" w:rsidDel="00333DEE" w:rsidRDefault="00B848C0" w:rsidP="00DB5A2D">
      <w:pPr>
        <w:spacing w:line="600" w:lineRule="exact"/>
        <w:ind w:firstLineChars="200" w:firstLine="640"/>
        <w:rPr>
          <w:ins w:id="405" w:author="叶春香" w:date="2017-05-09T17:50:00Z"/>
          <w:del w:id="406" w:author="龙开元" w:date="2023-07-24T10:51:00Z"/>
          <w:rFonts w:ascii="方正黑体_GBK" w:eastAsia="方正黑体_GBK" w:hAnsi="方正仿宋_GBK" w:cs="方正仿宋_GBK"/>
          <w:sz w:val="32"/>
          <w:szCs w:val="32"/>
          <w:rPrChange w:id="407" w:author="丘" w:date="2023-05-18T16:30:00Z">
            <w:rPr>
              <w:ins w:id="408" w:author="叶春香" w:date="2017-05-09T17:50:00Z"/>
              <w:del w:id="409" w:author="龙开元" w:date="2023-07-24T10:51:00Z"/>
              <w:rFonts w:ascii="黑体" w:eastAsia="黑体" w:hAnsi="宋体" w:cs="宋体"/>
              <w:sz w:val="32"/>
              <w:szCs w:val="32"/>
            </w:rPr>
          </w:rPrChange>
        </w:rPr>
        <w:pPrChange w:id="410" w:author="邓俊" w:date="2023-05-19T08:46:00Z">
          <w:pPr>
            <w:spacing w:line="600" w:lineRule="exact"/>
            <w:ind w:firstLineChars="200" w:firstLine="643"/>
          </w:pPr>
        </w:pPrChange>
      </w:pPr>
      <w:ins w:id="411" w:author="傅新志" w:date="2022-03-23T11:40:00Z">
        <w:del w:id="412" w:author="龙开元" w:date="2023-07-24T10:51:00Z">
          <w:r w:rsidDel="00333DEE">
            <w:rPr>
              <w:rFonts w:ascii="方正黑体_GBK" w:eastAsia="方正黑体_GBK" w:hAnsi="方正仿宋_GBK" w:cs="方正仿宋_GBK" w:hint="eastAsia"/>
              <w:sz w:val="32"/>
              <w:szCs w:val="32"/>
              <w:rPrChange w:id="413" w:author="丘" w:date="2023-05-18T16:30:00Z">
                <w:rPr>
                  <w:rFonts w:ascii="仿宋" w:eastAsia="仿宋" w:hAnsi="仿宋" w:cs="仿宋" w:hint="eastAsia"/>
                  <w:b/>
                  <w:bCs/>
                  <w:sz w:val="32"/>
                  <w:szCs w:val="32"/>
                </w:rPr>
              </w:rPrChange>
            </w:rPr>
            <w:delText>三、</w:delText>
          </w:r>
        </w:del>
      </w:ins>
      <w:del w:id="414" w:author="龙开元" w:date="2023-07-24T10:51:00Z">
        <w:r w:rsidDel="00333DEE">
          <w:rPr>
            <w:rFonts w:ascii="方正黑体_GBK" w:eastAsia="方正黑体_GBK" w:hAnsi="方正仿宋_GBK" w:cs="方正仿宋_GBK" w:hint="eastAsia"/>
            <w:sz w:val="32"/>
            <w:szCs w:val="32"/>
            <w:rPrChange w:id="415" w:author="丘" w:date="2023-05-18T16:30:00Z">
              <w:rPr>
                <w:rFonts w:ascii="黑体" w:eastAsia="黑体" w:hAnsi="宋体" w:cs="宋体" w:hint="eastAsia"/>
                <w:sz w:val="32"/>
                <w:szCs w:val="32"/>
              </w:rPr>
            </w:rPrChange>
          </w:rPr>
          <w:delText>三、</w:delText>
        </w:r>
        <w:r w:rsidDel="00333DEE">
          <w:rPr>
            <w:rFonts w:ascii="方正黑体_GBK" w:eastAsia="方正黑体_GBK" w:hAnsi="方正仿宋_GBK" w:cs="方正仿宋_GBK" w:hint="eastAsia"/>
            <w:sz w:val="32"/>
            <w:szCs w:val="32"/>
            <w:rPrChange w:id="416" w:author="丘" w:date="2023-05-18T16:30:00Z">
              <w:rPr>
                <w:rFonts w:ascii="黑体" w:eastAsia="黑体" w:hAnsi="宋体" w:cs="宋体" w:hint="eastAsia"/>
                <w:sz w:val="32"/>
                <w:szCs w:val="32"/>
              </w:rPr>
            </w:rPrChange>
          </w:rPr>
          <w:delText>监理单位资格要求</w:delText>
        </w:r>
      </w:del>
    </w:p>
    <w:p w:rsidR="00DB5A2D" w:rsidRPr="00DB5A2D" w:rsidDel="00333DEE" w:rsidRDefault="00B848C0">
      <w:pPr>
        <w:spacing w:line="600" w:lineRule="exact"/>
        <w:ind w:firstLineChars="200" w:firstLine="640"/>
        <w:rPr>
          <w:del w:id="417" w:author="龙开元" w:date="2023-07-24T10:51:00Z"/>
          <w:rFonts w:ascii="方正楷体_GBK" w:eastAsia="方正楷体_GBK" w:hAnsi="方正仿宋_GBK" w:cs="方正仿宋_GBK"/>
          <w:bCs/>
          <w:sz w:val="32"/>
          <w:szCs w:val="32"/>
          <w:rPrChange w:id="418" w:author="丘" w:date="2023-05-18T16:30:00Z">
            <w:rPr>
              <w:del w:id="419" w:author="龙开元" w:date="2023-07-24T10:51:00Z"/>
              <w:rFonts w:ascii="仿宋_GB2312" w:eastAsia="仿宋_GB2312" w:hAnsi="宋体" w:cs="宋体"/>
              <w:bCs/>
              <w:color w:val="FF0000"/>
              <w:sz w:val="32"/>
              <w:szCs w:val="32"/>
            </w:rPr>
          </w:rPrChange>
        </w:rPr>
      </w:pPr>
      <w:del w:id="420" w:author="龙开元" w:date="2023-07-24T10:51:00Z">
        <w:r w:rsidDel="00333DEE">
          <w:rPr>
            <w:rFonts w:ascii="方正楷体_GBK" w:eastAsia="方正楷体_GBK" w:hAnsi="方正仿宋_GBK" w:cs="方正仿宋_GBK" w:hint="eastAsia"/>
            <w:bCs/>
            <w:sz w:val="32"/>
            <w:szCs w:val="32"/>
            <w:rPrChange w:id="421" w:author="丘" w:date="2023-05-18T16:30:00Z">
              <w:rPr>
                <w:rFonts w:ascii="仿宋_GB2312" w:eastAsia="仿宋_GB2312" w:hAnsi="宋体" w:cs="宋体" w:hint="eastAsia"/>
                <w:bCs/>
                <w:color w:val="FF0000"/>
                <w:sz w:val="32"/>
                <w:szCs w:val="32"/>
              </w:rPr>
            </w:rPrChange>
          </w:rPr>
          <w:delText>（一）</w:delText>
        </w:r>
      </w:del>
      <w:ins w:id="422" w:author="傅新志" w:date="2022-03-23T11:40:00Z">
        <w:del w:id="423" w:author="龙开元" w:date="2023-07-24T10:51:00Z">
          <w:r w:rsidDel="00333DEE">
            <w:rPr>
              <w:rFonts w:ascii="方正楷体_GBK" w:eastAsia="方正楷体_GBK" w:hAnsi="方正仿宋_GBK" w:cs="方正仿宋_GBK" w:hint="eastAsia"/>
              <w:bCs/>
              <w:sz w:val="32"/>
              <w:szCs w:val="32"/>
              <w:rPrChange w:id="424" w:author="丘" w:date="2023-05-18T16:30:00Z">
                <w:rPr>
                  <w:rFonts w:ascii="楷体_GB2312" w:eastAsia="楷体_GB2312" w:hAnsi="宋体" w:cs="宋体" w:hint="eastAsia"/>
                  <w:bCs/>
                  <w:sz w:val="32"/>
                  <w:szCs w:val="32"/>
                </w:rPr>
              </w:rPrChange>
            </w:rPr>
            <w:delText>（一）</w:delText>
          </w:r>
        </w:del>
      </w:ins>
      <w:del w:id="425" w:author="龙开元" w:date="2023-07-24T10:51:00Z">
        <w:r w:rsidDel="00333DEE">
          <w:rPr>
            <w:rFonts w:ascii="方正楷体_GBK" w:eastAsia="方正楷体_GBK" w:hAnsi="方正仿宋_GBK" w:cs="方正仿宋_GBK" w:hint="eastAsia"/>
            <w:bCs/>
            <w:sz w:val="32"/>
            <w:szCs w:val="32"/>
            <w:rPrChange w:id="426" w:author="丘" w:date="2023-05-18T16:30:00Z">
              <w:rPr>
                <w:rFonts w:ascii="仿宋_GB2312" w:eastAsia="仿宋_GB2312" w:hAnsi="宋体" w:cs="宋体" w:hint="eastAsia"/>
                <w:bCs/>
                <w:color w:val="FF0000"/>
                <w:sz w:val="32"/>
                <w:szCs w:val="32"/>
              </w:rPr>
            </w:rPrChange>
          </w:rPr>
          <w:delText>企业须具有下列资质之一</w:delText>
        </w:r>
      </w:del>
    </w:p>
    <w:p w:rsidR="00DB5A2D" w:rsidDel="00333DEE" w:rsidRDefault="00B848C0">
      <w:pPr>
        <w:spacing w:line="600" w:lineRule="exact"/>
        <w:ind w:firstLineChars="200" w:firstLine="640"/>
        <w:rPr>
          <w:ins w:id="427" w:author="傅新志" w:date="2023-02-06T10:27:00Z"/>
          <w:del w:id="428" w:author="龙开元" w:date="2023-07-24T10:51:00Z"/>
          <w:rFonts w:ascii="方正仿宋_GBK" w:eastAsia="方正仿宋_GBK" w:hAnsi="方正仿宋_GBK" w:cs="方正仿宋_GBK"/>
          <w:bCs/>
          <w:sz w:val="32"/>
          <w:szCs w:val="32"/>
        </w:rPr>
      </w:pPr>
      <w:del w:id="429" w:author="龙开元" w:date="2023-07-24T10:51:00Z">
        <w:r w:rsidDel="00333DEE">
          <w:rPr>
            <w:rFonts w:ascii="方正仿宋_GBK" w:eastAsia="方正仿宋_GBK" w:hAnsi="方正仿宋_GBK" w:cs="方正仿宋_GBK"/>
            <w:bCs/>
            <w:sz w:val="32"/>
            <w:szCs w:val="32"/>
            <w:rPrChange w:id="430" w:author="丘" w:date="2023-05-18T16:30:00Z">
              <w:rPr>
                <w:rFonts w:ascii="仿宋_GB2312" w:eastAsia="仿宋_GB2312" w:hAnsi="宋体" w:cs="宋体"/>
                <w:bCs/>
                <w:color w:val="FF0000"/>
                <w:sz w:val="32"/>
                <w:szCs w:val="32"/>
              </w:rPr>
            </w:rPrChange>
          </w:rPr>
          <w:delText xml:space="preserve">(1) </w:delText>
        </w:r>
      </w:del>
      <w:ins w:id="431" w:author="傅新志" w:date="2022-03-23T11:40:00Z">
        <w:del w:id="432" w:author="龙开元" w:date="2023-07-24T10:51:00Z">
          <w:r w:rsidDel="00333DEE">
            <w:rPr>
              <w:rFonts w:ascii="方正仿宋_GBK" w:eastAsia="方正仿宋_GBK" w:hAnsi="方正仿宋_GBK" w:cs="方正仿宋_GBK"/>
              <w:bCs/>
              <w:sz w:val="32"/>
              <w:szCs w:val="32"/>
              <w:rPrChange w:id="433" w:author="丘" w:date="2023-05-18T16:30:00Z">
                <w:rPr>
                  <w:rFonts w:ascii="仿宋_GB2312" w:eastAsia="仿宋_GB2312" w:hAnsi="宋体" w:cs="宋体"/>
                  <w:bCs/>
                  <w:sz w:val="32"/>
                  <w:szCs w:val="32"/>
                </w:rPr>
              </w:rPrChange>
            </w:rPr>
            <w:delText>1</w:delText>
          </w:r>
          <w:r w:rsidDel="00333DEE">
            <w:rPr>
              <w:rFonts w:ascii="方正仿宋_GBK" w:eastAsia="方正仿宋_GBK" w:hAnsi="方正仿宋_GBK" w:cs="方正仿宋_GBK"/>
              <w:bCs/>
              <w:sz w:val="32"/>
              <w:szCs w:val="32"/>
              <w:rPrChange w:id="434" w:author="丘" w:date="2023-05-18T16:30:00Z">
                <w:rPr>
                  <w:rFonts w:ascii="仿宋_GB2312" w:eastAsia="仿宋_GB2312" w:hAnsi="宋体" w:cs="宋体"/>
                  <w:bCs/>
                  <w:sz w:val="32"/>
                  <w:szCs w:val="32"/>
                </w:rPr>
              </w:rPrChange>
            </w:rPr>
            <w:delText>、</w:delText>
          </w:r>
        </w:del>
      </w:ins>
      <w:del w:id="435" w:author="龙开元" w:date="2023-07-24T10:51:00Z">
        <w:r w:rsidDel="00333DEE">
          <w:rPr>
            <w:rFonts w:ascii="方正仿宋_GBK" w:eastAsia="方正仿宋_GBK" w:hAnsi="方正仿宋_GBK" w:cs="方正仿宋_GBK" w:hint="eastAsia"/>
            <w:bCs/>
            <w:sz w:val="32"/>
            <w:szCs w:val="32"/>
          </w:rPr>
          <w:delText>市政公用</w:delText>
        </w:r>
      </w:del>
      <w:ins w:id="436" w:author="傅新志" w:date="2023-02-06T10:27:00Z">
        <w:del w:id="437" w:author="龙开元" w:date="2023-07-24T10:51:00Z">
          <w:r w:rsidDel="00333DEE">
            <w:rPr>
              <w:rFonts w:ascii="方正仿宋_GBK" w:eastAsia="方正仿宋_GBK" w:hAnsi="方正仿宋_GBK" w:cs="方正仿宋_GBK" w:hint="eastAsia"/>
              <w:bCs/>
              <w:sz w:val="32"/>
              <w:szCs w:val="32"/>
              <w:rPrChange w:id="438" w:author="丘" w:date="2023-05-18T16:30:00Z">
                <w:rPr>
                  <w:rFonts w:ascii="方正仿宋_GBK" w:eastAsia="方正仿宋_GBK" w:hAnsi="方正仿宋_GBK" w:cs="方正仿宋_GBK" w:hint="eastAsia"/>
                  <w:bCs/>
                  <w:color w:val="FF0000"/>
                  <w:sz w:val="32"/>
                  <w:szCs w:val="32"/>
                </w:rPr>
              </w:rPrChange>
            </w:rPr>
            <w:delText>工程</w:delText>
          </w:r>
          <w:r w:rsidDel="00333DEE">
            <w:rPr>
              <w:rFonts w:ascii="方正仿宋_GBK" w:eastAsia="方正仿宋_GBK" w:hAnsi="方正仿宋_GBK" w:cs="方正仿宋_GBK" w:hint="eastAsia"/>
              <w:bCs/>
              <w:sz w:val="32"/>
              <w:szCs w:val="32"/>
            </w:rPr>
            <w:delText>监理</w:delText>
          </w:r>
        </w:del>
      </w:ins>
      <w:ins w:id="439" w:author="丘" w:date="2023-05-18T11:21:00Z">
        <w:del w:id="440" w:author="龙开元" w:date="2023-07-24T10:51:00Z">
          <w:r w:rsidDel="00333DEE">
            <w:rPr>
              <w:rFonts w:ascii="方正仿宋_GBK" w:eastAsia="方正仿宋_GBK" w:hAnsi="方正仿宋_GBK" w:cs="方正仿宋_GBK" w:hint="eastAsia"/>
              <w:bCs/>
              <w:sz w:val="32"/>
              <w:szCs w:val="32"/>
              <w:rPrChange w:id="441" w:author="丘" w:date="2023-05-18T16:30:00Z">
                <w:rPr>
                  <w:rFonts w:ascii="方正仿宋_GBK" w:eastAsia="方正仿宋_GBK" w:hAnsi="方正仿宋_GBK" w:cs="方正仿宋_GBK" w:hint="eastAsia"/>
                  <w:bCs/>
                  <w:sz w:val="32"/>
                  <w:szCs w:val="32"/>
                  <w:highlight w:val="red"/>
                </w:rPr>
              </w:rPrChange>
            </w:rPr>
            <w:delText>丙</w:delText>
          </w:r>
        </w:del>
      </w:ins>
      <w:ins w:id="442" w:author="yi [2]" w:date="2023-07-20T10:36:00Z">
        <w:del w:id="443" w:author="龙开元" w:date="2023-07-24T10:51:00Z">
          <w:r w:rsidDel="00333DEE">
            <w:rPr>
              <w:rFonts w:ascii="方正仿宋_GBK" w:eastAsia="方正仿宋_GBK" w:hAnsi="方正仿宋_GBK" w:cs="方正仿宋_GBK" w:hint="eastAsia"/>
              <w:bCs/>
              <w:sz w:val="32"/>
              <w:szCs w:val="32"/>
            </w:rPr>
            <w:delText>丙</w:delText>
          </w:r>
        </w:del>
      </w:ins>
      <w:del w:id="444" w:author="龙开元" w:date="2023-07-24T10:51:00Z">
        <w:r w:rsidDel="00333DEE">
          <w:rPr>
            <w:rFonts w:ascii="方正仿宋_GBK" w:eastAsia="方正仿宋_GBK" w:hAnsi="方正仿宋_GBK" w:cs="方正仿宋_GBK" w:hint="eastAsia"/>
            <w:bCs/>
            <w:sz w:val="32"/>
            <w:szCs w:val="32"/>
          </w:rPr>
          <w:delText>乙</w:delText>
        </w:r>
      </w:del>
      <w:ins w:id="445" w:author="傅新志" w:date="2023-02-06T10:27:00Z">
        <w:del w:id="446" w:author="龙开元" w:date="2023-07-24T10:51:00Z">
          <w:r w:rsidDel="00333DEE">
            <w:rPr>
              <w:rFonts w:ascii="方正仿宋_GBK" w:eastAsia="方正仿宋_GBK" w:hAnsi="方正仿宋_GBK" w:cs="方正仿宋_GBK" w:hint="eastAsia"/>
              <w:bCs/>
              <w:sz w:val="32"/>
              <w:szCs w:val="32"/>
              <w:rPrChange w:id="447" w:author="丘" w:date="2023-05-18T16:30:00Z">
                <w:rPr>
                  <w:rFonts w:ascii="方正仿宋_GBK" w:eastAsia="方正仿宋_GBK" w:hAnsi="方正仿宋_GBK" w:cs="方正仿宋_GBK" w:hint="eastAsia"/>
                  <w:bCs/>
                  <w:color w:val="FF0000"/>
                  <w:sz w:val="32"/>
                  <w:szCs w:val="32"/>
                </w:rPr>
              </w:rPrChange>
            </w:rPr>
            <w:delText>级（或以上）</w:delText>
          </w:r>
          <w:r w:rsidDel="00333DEE">
            <w:rPr>
              <w:rFonts w:ascii="方正仿宋_GBK" w:eastAsia="方正仿宋_GBK" w:hAnsi="方正仿宋_GBK" w:cs="方正仿宋_GBK" w:hint="eastAsia"/>
              <w:bCs/>
              <w:sz w:val="32"/>
              <w:szCs w:val="32"/>
            </w:rPr>
            <w:delText>资质；</w:delText>
          </w:r>
          <w:r w:rsidDel="00333DEE">
            <w:rPr>
              <w:rFonts w:ascii="方正仿宋_GBK" w:eastAsia="方正仿宋_GBK" w:hAnsi="方正仿宋_GBK" w:cs="方正仿宋_GBK" w:hint="eastAsia"/>
              <w:bCs/>
              <w:sz w:val="32"/>
              <w:szCs w:val="32"/>
            </w:rPr>
            <w:delText>2</w:delText>
          </w:r>
          <w:r w:rsidDel="00333DEE">
            <w:rPr>
              <w:rFonts w:ascii="方正仿宋_GBK" w:eastAsia="方正仿宋_GBK" w:hAnsi="方正仿宋_GBK" w:cs="方正仿宋_GBK" w:hint="eastAsia"/>
              <w:bCs/>
              <w:sz w:val="32"/>
              <w:szCs w:val="32"/>
            </w:rPr>
            <w:delText>、工程监理综合资质的独立法人企业</w:delText>
          </w:r>
        </w:del>
      </w:ins>
      <w:ins w:id="448" w:author="傅新志" w:date="2023-02-06T10:28:00Z">
        <w:del w:id="449" w:author="龙开元" w:date="2023-07-24T10:51:00Z">
          <w:r w:rsidDel="00333DEE">
            <w:rPr>
              <w:rFonts w:ascii="方正仿宋_GBK" w:eastAsia="方正仿宋_GBK" w:hAnsi="方正仿宋_GBK" w:cs="方正仿宋_GBK" w:hint="eastAsia"/>
              <w:bCs/>
              <w:sz w:val="32"/>
              <w:szCs w:val="32"/>
            </w:rPr>
            <w:delText>。</w:delText>
          </w:r>
        </w:del>
      </w:ins>
    </w:p>
    <w:p w:rsidR="00DB5A2D" w:rsidRPr="00DB5A2D" w:rsidDel="00333DEE" w:rsidRDefault="00B848C0">
      <w:pPr>
        <w:spacing w:line="600" w:lineRule="exact"/>
        <w:ind w:firstLineChars="200" w:firstLine="640"/>
        <w:rPr>
          <w:del w:id="450" w:author="龙开元" w:date="2023-07-24T10:51:00Z"/>
          <w:rFonts w:ascii="方正楷体_GBK" w:eastAsia="方正楷体_GBK" w:hAnsi="方正仿宋_GBK" w:cs="方正仿宋_GBK"/>
          <w:bCs/>
          <w:sz w:val="32"/>
          <w:szCs w:val="32"/>
          <w:rPrChange w:id="451" w:author="丘" w:date="2023-05-18T16:30:00Z">
            <w:rPr>
              <w:del w:id="452" w:author="龙开元" w:date="2023-07-24T10:51:00Z"/>
              <w:rFonts w:ascii="仿宋_GB2312" w:eastAsia="仿宋_GB2312" w:hAnsi="宋体" w:cs="宋体"/>
              <w:bCs/>
              <w:color w:val="FF0000"/>
              <w:sz w:val="32"/>
              <w:szCs w:val="32"/>
            </w:rPr>
          </w:rPrChange>
        </w:rPr>
      </w:pPr>
      <w:del w:id="453" w:author="龙开元" w:date="2023-07-24T10:51:00Z">
        <w:r w:rsidDel="00333DEE">
          <w:rPr>
            <w:rFonts w:ascii="方正仿宋_GBK" w:eastAsia="方正仿宋_GBK" w:hAnsi="方正仿宋_GBK" w:cs="方正仿宋_GBK" w:hint="eastAsia"/>
            <w:bCs/>
            <w:sz w:val="32"/>
            <w:szCs w:val="32"/>
            <w:rPrChange w:id="454" w:author="丘" w:date="2023-05-18T16:30:00Z">
              <w:rPr>
                <w:rFonts w:ascii="仿宋_GB2312" w:eastAsia="仿宋_GB2312" w:hAnsi="宋体" w:cs="宋体" w:hint="eastAsia"/>
                <w:bCs/>
                <w:color w:val="FF0000"/>
                <w:sz w:val="32"/>
                <w:szCs w:val="32"/>
              </w:rPr>
            </w:rPrChange>
          </w:rPr>
          <w:delText>房屋建筑工程监理丙级（或以上）资质；</w:delText>
        </w:r>
        <w:r w:rsidDel="00333DEE">
          <w:rPr>
            <w:rFonts w:ascii="方正仿宋_GBK" w:eastAsia="方正仿宋_GBK" w:hAnsi="方正仿宋_GBK" w:cs="方正仿宋_GBK"/>
            <w:bCs/>
            <w:sz w:val="32"/>
            <w:szCs w:val="32"/>
            <w:rPrChange w:id="455" w:author="丘" w:date="2023-05-18T16:30:00Z">
              <w:rPr>
                <w:rFonts w:ascii="仿宋_GB2312" w:eastAsia="仿宋_GB2312" w:hAnsi="宋体" w:cs="宋体"/>
                <w:bCs/>
                <w:color w:val="FF0000"/>
                <w:sz w:val="32"/>
                <w:szCs w:val="32"/>
              </w:rPr>
            </w:rPrChange>
          </w:rPr>
          <w:delText xml:space="preserve">(2) </w:delText>
        </w:r>
        <w:r w:rsidDel="00333DEE">
          <w:rPr>
            <w:rFonts w:ascii="方正仿宋_GBK" w:eastAsia="方正仿宋_GBK" w:hAnsi="方正仿宋_GBK" w:cs="方正仿宋_GBK" w:hint="eastAsia"/>
            <w:bCs/>
            <w:sz w:val="32"/>
            <w:szCs w:val="32"/>
            <w:rPrChange w:id="456" w:author="丘" w:date="2023-05-18T16:30:00Z">
              <w:rPr>
                <w:rFonts w:ascii="仿宋_GB2312" w:eastAsia="仿宋_GB2312" w:hAnsi="宋体" w:cs="宋体" w:hint="eastAsia"/>
                <w:bCs/>
                <w:color w:val="FF0000"/>
                <w:sz w:val="32"/>
                <w:szCs w:val="32"/>
              </w:rPr>
            </w:rPrChange>
          </w:rPr>
          <w:delText>工程监理综合资质的独立法人企业</w:delText>
        </w:r>
      </w:del>
    </w:p>
    <w:p w:rsidR="00DB5A2D" w:rsidRPr="00DB5A2D" w:rsidDel="00333DEE" w:rsidRDefault="00B848C0">
      <w:pPr>
        <w:spacing w:line="600" w:lineRule="exact"/>
        <w:ind w:firstLineChars="200" w:firstLine="640"/>
        <w:rPr>
          <w:del w:id="457" w:author="龙开元" w:date="2023-07-24T10:51:00Z"/>
          <w:rFonts w:ascii="方正楷体_GBK" w:eastAsia="方正楷体_GBK" w:hAnsi="方正仿宋_GBK" w:cs="方正仿宋_GBK"/>
          <w:bCs/>
          <w:sz w:val="32"/>
          <w:szCs w:val="32"/>
          <w:rPrChange w:id="458" w:author="丘" w:date="2023-05-18T16:30:00Z">
            <w:rPr>
              <w:del w:id="459" w:author="龙开元" w:date="2023-07-24T10:51:00Z"/>
              <w:rFonts w:ascii="仿宋_GB2312" w:eastAsia="仿宋_GB2312" w:hAnsi="宋体" w:cs="宋体"/>
              <w:bCs/>
              <w:sz w:val="32"/>
              <w:szCs w:val="32"/>
            </w:rPr>
          </w:rPrChange>
        </w:rPr>
      </w:pPr>
      <w:del w:id="460" w:author="龙开元" w:date="2023-07-24T10:51:00Z">
        <w:r w:rsidDel="00333DEE">
          <w:rPr>
            <w:rFonts w:ascii="方正楷体_GBK" w:eastAsia="方正楷体_GBK" w:hAnsi="方正仿宋_GBK" w:cs="方正仿宋_GBK" w:hint="eastAsia"/>
            <w:bCs/>
            <w:sz w:val="32"/>
            <w:szCs w:val="32"/>
            <w:rPrChange w:id="461" w:author="丘" w:date="2023-05-18T16:30:00Z">
              <w:rPr>
                <w:rFonts w:ascii="仿宋_GB2312" w:eastAsia="仿宋_GB2312" w:hAnsi="宋体" w:cs="宋体" w:hint="eastAsia"/>
                <w:bCs/>
                <w:sz w:val="32"/>
                <w:szCs w:val="32"/>
              </w:rPr>
            </w:rPrChange>
          </w:rPr>
          <w:delText>（二）</w:delText>
        </w:r>
      </w:del>
      <w:ins w:id="462" w:author="傅新志" w:date="2022-03-23T11:40:00Z">
        <w:del w:id="463" w:author="龙开元" w:date="2023-07-24T10:51:00Z">
          <w:r w:rsidDel="00333DEE">
            <w:rPr>
              <w:rFonts w:ascii="方正楷体_GBK" w:eastAsia="方正楷体_GBK" w:hAnsi="方正仿宋_GBK" w:cs="方正仿宋_GBK" w:hint="eastAsia"/>
              <w:bCs/>
              <w:sz w:val="32"/>
              <w:szCs w:val="32"/>
              <w:rPrChange w:id="464" w:author="丘" w:date="2023-05-18T16:30:00Z">
                <w:rPr>
                  <w:rFonts w:ascii="仿宋_GB2312" w:eastAsia="仿宋_GB2312" w:hAnsi="宋体" w:cs="宋体" w:hint="eastAsia"/>
                  <w:bCs/>
                  <w:color w:val="00B050"/>
                  <w:sz w:val="32"/>
                  <w:szCs w:val="32"/>
                </w:rPr>
              </w:rPrChange>
            </w:rPr>
            <w:delText>（二）</w:delText>
          </w:r>
        </w:del>
      </w:ins>
      <w:del w:id="465" w:author="龙开元" w:date="2023-07-24T10:51:00Z">
        <w:r w:rsidDel="00333DEE">
          <w:rPr>
            <w:rFonts w:ascii="方正楷体_GBK" w:eastAsia="方正楷体_GBK" w:hAnsi="方正仿宋_GBK" w:cs="方正仿宋_GBK" w:hint="eastAsia"/>
            <w:bCs/>
            <w:sz w:val="32"/>
            <w:szCs w:val="32"/>
            <w:rPrChange w:id="466" w:author="丘" w:date="2023-05-18T16:30:00Z">
              <w:rPr>
                <w:rFonts w:ascii="仿宋_GB2312" w:eastAsia="仿宋_GB2312" w:hAnsi="宋体" w:cs="宋体" w:hint="eastAsia"/>
                <w:bCs/>
                <w:sz w:val="32"/>
                <w:szCs w:val="32"/>
              </w:rPr>
            </w:rPrChange>
          </w:rPr>
          <w:delText>业绩要求</w:delText>
        </w:r>
      </w:del>
    </w:p>
    <w:p w:rsidR="00DB5A2D" w:rsidDel="00333DEE" w:rsidRDefault="00B848C0">
      <w:pPr>
        <w:spacing w:line="600" w:lineRule="exact"/>
        <w:ind w:firstLineChars="200" w:firstLine="640"/>
        <w:rPr>
          <w:ins w:id="467" w:author="傅新志" w:date="2023-02-06T10:27:00Z"/>
          <w:del w:id="468" w:author="龙开元" w:date="2023-07-24T10:51:00Z"/>
          <w:rFonts w:ascii="方正仿宋_GBK" w:eastAsia="方正仿宋_GBK" w:hAnsi="方正仿宋_GBK" w:cs="方正仿宋_GBK"/>
          <w:bCs/>
          <w:sz w:val="32"/>
          <w:szCs w:val="32"/>
        </w:rPr>
      </w:pPr>
      <w:ins w:id="469" w:author="傅新志" w:date="2023-02-06T10:27:00Z">
        <w:del w:id="470" w:author="龙开元" w:date="2023-07-24T10:51:00Z">
          <w:r w:rsidDel="00333DEE">
            <w:rPr>
              <w:rFonts w:ascii="方正仿宋_GBK" w:eastAsia="方正仿宋_GBK" w:hAnsi="方正仿宋_GBK" w:cs="方正仿宋_GBK" w:hint="eastAsia"/>
              <w:bCs/>
              <w:sz w:val="32"/>
              <w:szCs w:val="32"/>
            </w:rPr>
            <w:delText>企业自</w:delText>
          </w:r>
          <w:r w:rsidDel="00333DEE">
            <w:rPr>
              <w:rFonts w:ascii="方正仿宋_GBK" w:eastAsia="方正仿宋_GBK" w:hAnsi="方正仿宋_GBK" w:cs="方正仿宋_GBK"/>
              <w:bCs/>
              <w:sz w:val="32"/>
              <w:szCs w:val="32"/>
              <w:rPrChange w:id="471" w:author="丘" w:date="2023-05-18T16:30:00Z">
                <w:rPr>
                  <w:rFonts w:ascii="方正仿宋_GBK" w:eastAsia="方正仿宋_GBK" w:hAnsi="方正仿宋_GBK" w:cs="方正仿宋_GBK"/>
                  <w:bCs/>
                  <w:color w:val="FF0000"/>
                  <w:sz w:val="32"/>
                  <w:szCs w:val="32"/>
                </w:rPr>
              </w:rPrChange>
            </w:rPr>
            <w:delText>2021</w:delText>
          </w:r>
          <w:r w:rsidDel="00333DEE">
            <w:rPr>
              <w:rFonts w:ascii="方正仿宋_GBK" w:eastAsia="方正仿宋_GBK" w:hAnsi="方正仿宋_GBK" w:cs="方正仿宋_GBK"/>
              <w:bCs/>
              <w:sz w:val="32"/>
              <w:szCs w:val="32"/>
              <w:rPrChange w:id="472" w:author="丘" w:date="2023-05-18T16:30:00Z">
                <w:rPr>
                  <w:rFonts w:ascii="方正仿宋_GBK" w:eastAsia="方正仿宋_GBK" w:hAnsi="方正仿宋_GBK" w:cs="方正仿宋_GBK"/>
                  <w:bCs/>
                  <w:color w:val="FF0000"/>
                  <w:sz w:val="32"/>
                  <w:szCs w:val="32"/>
                </w:rPr>
              </w:rPrChange>
            </w:rPr>
            <w:delText>年</w:delText>
          </w:r>
        </w:del>
      </w:ins>
      <w:ins w:id="473" w:author="丘" w:date="2023-05-18T11:09:00Z">
        <w:del w:id="474" w:author="龙开元" w:date="2023-07-24T10:51:00Z">
          <w:r w:rsidDel="00333DEE">
            <w:rPr>
              <w:rFonts w:ascii="方正仿宋_GBK" w:eastAsia="方正仿宋_GBK" w:hAnsi="方正仿宋_GBK" w:cs="方正仿宋_GBK"/>
              <w:bCs/>
              <w:sz w:val="32"/>
              <w:szCs w:val="32"/>
              <w:rPrChange w:id="475" w:author="丘" w:date="2023-05-18T16:30:00Z">
                <w:rPr>
                  <w:rFonts w:ascii="方正仿宋_GBK" w:eastAsia="方正仿宋_GBK" w:hAnsi="方正仿宋_GBK" w:cs="方正仿宋_GBK"/>
                  <w:bCs/>
                  <w:sz w:val="32"/>
                  <w:szCs w:val="32"/>
                  <w:highlight w:val="red"/>
                </w:rPr>
              </w:rPrChange>
            </w:rPr>
            <w:delText>5</w:delText>
          </w:r>
        </w:del>
      </w:ins>
      <w:ins w:id="476" w:author="yi [2]" w:date="2023-07-03T09:48:00Z">
        <w:del w:id="477" w:author="龙开元" w:date="2023-07-24T10:51:00Z">
          <w:r w:rsidDel="00333DEE">
            <w:rPr>
              <w:rFonts w:ascii="方正仿宋_GBK" w:eastAsia="方正仿宋_GBK" w:hAnsi="方正仿宋_GBK" w:cs="方正仿宋_GBK" w:hint="eastAsia"/>
              <w:bCs/>
              <w:sz w:val="32"/>
              <w:szCs w:val="32"/>
            </w:rPr>
            <w:delText>7</w:delText>
          </w:r>
        </w:del>
      </w:ins>
      <w:del w:id="478" w:author="龙开元" w:date="2023-07-24T10:51:00Z">
        <w:r w:rsidDel="00333DEE">
          <w:rPr>
            <w:rFonts w:ascii="方正仿宋_GBK" w:eastAsia="方正仿宋_GBK" w:hAnsi="方正仿宋_GBK" w:cs="方正仿宋_GBK" w:hint="eastAsia"/>
            <w:bCs/>
            <w:sz w:val="32"/>
            <w:szCs w:val="32"/>
          </w:rPr>
          <w:delText>4</w:delText>
        </w:r>
      </w:del>
      <w:ins w:id="479" w:author="傅新志" w:date="2023-02-06T10:27:00Z">
        <w:del w:id="480" w:author="龙开元" w:date="2023-07-24T10:51:00Z">
          <w:r w:rsidDel="00333DEE">
            <w:rPr>
              <w:rFonts w:ascii="方正仿宋_GBK" w:eastAsia="方正仿宋_GBK" w:hAnsi="方正仿宋_GBK" w:cs="方正仿宋_GBK" w:hint="eastAsia"/>
              <w:bCs/>
              <w:sz w:val="32"/>
              <w:szCs w:val="32"/>
              <w:rPrChange w:id="481" w:author="丘" w:date="2023-05-18T16:30:00Z">
                <w:rPr>
                  <w:rFonts w:ascii="方正仿宋_GBK" w:eastAsia="方正仿宋_GBK" w:hAnsi="方正仿宋_GBK" w:cs="方正仿宋_GBK" w:hint="eastAsia"/>
                  <w:bCs/>
                  <w:color w:val="FF0000"/>
                  <w:sz w:val="32"/>
                  <w:szCs w:val="32"/>
                </w:rPr>
              </w:rPrChange>
            </w:rPr>
            <w:delText>月</w:delText>
          </w:r>
          <w:r w:rsidDel="00333DEE">
            <w:rPr>
              <w:rFonts w:ascii="方正仿宋_GBK" w:eastAsia="方正仿宋_GBK" w:hAnsi="方正仿宋_GBK" w:cs="方正仿宋_GBK"/>
              <w:bCs/>
              <w:sz w:val="32"/>
              <w:szCs w:val="32"/>
              <w:rPrChange w:id="482" w:author="丘" w:date="2023-05-18T16:30:00Z">
                <w:rPr>
                  <w:rFonts w:ascii="方正仿宋_GBK" w:eastAsia="方正仿宋_GBK" w:hAnsi="方正仿宋_GBK" w:cs="方正仿宋_GBK"/>
                  <w:bCs/>
                  <w:color w:val="FF0000"/>
                  <w:sz w:val="32"/>
                  <w:szCs w:val="32"/>
                </w:rPr>
              </w:rPrChange>
            </w:rPr>
            <w:delText>1</w:delText>
          </w:r>
          <w:r w:rsidDel="00333DEE">
            <w:rPr>
              <w:rFonts w:ascii="方正仿宋_GBK" w:eastAsia="方正仿宋_GBK" w:hAnsi="方正仿宋_GBK" w:cs="方正仿宋_GBK"/>
              <w:bCs/>
              <w:sz w:val="32"/>
              <w:szCs w:val="32"/>
              <w:rPrChange w:id="483" w:author="丘" w:date="2023-05-18T16:30:00Z">
                <w:rPr>
                  <w:rFonts w:ascii="方正仿宋_GBK" w:eastAsia="方正仿宋_GBK" w:hAnsi="方正仿宋_GBK" w:cs="方正仿宋_GBK"/>
                  <w:bCs/>
                  <w:color w:val="FF0000"/>
                  <w:sz w:val="32"/>
                  <w:szCs w:val="32"/>
                </w:rPr>
              </w:rPrChange>
            </w:rPr>
            <w:delText>日</w:delText>
          </w:r>
          <w:r w:rsidDel="00333DEE">
            <w:rPr>
              <w:rFonts w:ascii="方正仿宋_GBK" w:eastAsia="方正仿宋_GBK" w:hAnsi="方正仿宋_GBK" w:cs="方正仿宋_GBK" w:hint="eastAsia"/>
              <w:bCs/>
              <w:sz w:val="32"/>
              <w:szCs w:val="32"/>
            </w:rPr>
            <w:delText>至报名截止时间止在梅州地区承担过至少一项房屋</w:delText>
          </w:r>
          <w:r w:rsidDel="00333DEE">
            <w:rPr>
              <w:rFonts w:ascii="方正仿宋_GBK" w:eastAsia="方正仿宋_GBK" w:hAnsi="方正仿宋_GBK" w:cs="方正仿宋_GBK" w:hint="eastAsia"/>
              <w:bCs/>
              <w:sz w:val="32"/>
              <w:szCs w:val="32"/>
              <w:rPrChange w:id="484" w:author="丘" w:date="2023-05-18T16:30:00Z">
                <w:rPr>
                  <w:rFonts w:ascii="方正仿宋_GBK" w:eastAsia="方正仿宋_GBK" w:hAnsi="方正仿宋_GBK" w:cs="方正仿宋_GBK" w:hint="eastAsia"/>
                  <w:bCs/>
                  <w:color w:val="FF0000"/>
                  <w:sz w:val="32"/>
                  <w:szCs w:val="32"/>
                </w:rPr>
              </w:rPrChange>
            </w:rPr>
            <w:delText>建筑或市政公用工程</w:delText>
          </w:r>
          <w:r w:rsidDel="00333DEE">
            <w:rPr>
              <w:rFonts w:ascii="方正仿宋_GBK" w:eastAsia="方正仿宋_GBK" w:hAnsi="方正仿宋_GBK" w:cs="方正仿宋_GBK" w:hint="eastAsia"/>
              <w:bCs/>
              <w:sz w:val="32"/>
              <w:szCs w:val="32"/>
            </w:rPr>
            <w:delText>的监理工作（承担监理项目的时间以监理合同签署日期为准）。</w:delText>
          </w:r>
        </w:del>
      </w:ins>
    </w:p>
    <w:p w:rsidR="00DB5A2D" w:rsidRPr="00DB5A2D" w:rsidDel="00333DEE" w:rsidRDefault="00B848C0">
      <w:pPr>
        <w:spacing w:line="600" w:lineRule="exact"/>
        <w:ind w:firstLineChars="200" w:firstLine="640"/>
        <w:rPr>
          <w:del w:id="485" w:author="龙开元" w:date="2023-07-24T10:51:00Z"/>
          <w:rFonts w:ascii="方正仿宋_GBK" w:eastAsia="方正仿宋_GBK" w:hAnsi="方正仿宋_GBK" w:cs="方正仿宋_GBK"/>
          <w:bCs/>
          <w:sz w:val="32"/>
          <w:szCs w:val="32"/>
          <w:rPrChange w:id="486" w:author="丘" w:date="2023-05-18T16:30:00Z">
            <w:rPr>
              <w:del w:id="487" w:author="龙开元" w:date="2023-07-24T10:51:00Z"/>
              <w:rFonts w:ascii="仿宋_GB2312" w:eastAsia="仿宋_GB2312" w:hAnsi="宋体" w:cs="宋体"/>
              <w:bCs/>
              <w:sz w:val="32"/>
              <w:szCs w:val="32"/>
            </w:rPr>
          </w:rPrChange>
        </w:rPr>
      </w:pPr>
      <w:del w:id="488" w:author="龙开元" w:date="2023-07-24T10:51:00Z">
        <w:r w:rsidDel="00333DEE">
          <w:rPr>
            <w:rFonts w:ascii="方正仿宋_GBK" w:eastAsia="方正仿宋_GBK" w:hAnsi="方正仿宋_GBK" w:cs="方正仿宋_GBK" w:hint="eastAsia"/>
            <w:bCs/>
            <w:sz w:val="32"/>
            <w:szCs w:val="32"/>
            <w:rPrChange w:id="489" w:author="丘" w:date="2023-05-18T16:30:00Z">
              <w:rPr>
                <w:rFonts w:ascii="仿宋_GB2312" w:eastAsia="仿宋_GB2312" w:hAnsi="宋体" w:cs="宋体" w:hint="eastAsia"/>
                <w:bCs/>
                <w:color w:val="FF0000"/>
                <w:sz w:val="32"/>
                <w:szCs w:val="32"/>
              </w:rPr>
            </w:rPrChange>
          </w:rPr>
          <w:delText>企业</w:delText>
        </w:r>
        <w:r w:rsidDel="00333DEE">
          <w:rPr>
            <w:rFonts w:ascii="方正仿宋_GBK" w:eastAsia="方正仿宋_GBK" w:hAnsi="方正仿宋_GBK" w:cs="方正仿宋_GBK" w:hint="eastAsia"/>
            <w:bCs/>
            <w:sz w:val="32"/>
            <w:szCs w:val="32"/>
            <w:rPrChange w:id="490" w:author="丘" w:date="2023-05-18T16:30:00Z">
              <w:rPr>
                <w:rFonts w:ascii="仿宋_GB2312" w:eastAsia="仿宋_GB2312" w:hAnsi="宋体" w:cs="宋体" w:hint="eastAsia"/>
                <w:bCs/>
                <w:sz w:val="32"/>
                <w:szCs w:val="32"/>
              </w:rPr>
            </w:rPrChange>
          </w:rPr>
          <w:delText>自</w:delText>
        </w:r>
        <w:r w:rsidDel="00333DEE">
          <w:rPr>
            <w:rFonts w:ascii="方正仿宋_GBK" w:eastAsia="方正仿宋_GBK" w:hAnsi="方正仿宋_GBK" w:cs="方正仿宋_GBK"/>
            <w:bCs/>
            <w:sz w:val="32"/>
            <w:szCs w:val="32"/>
            <w:rPrChange w:id="491" w:author="丘" w:date="2023-05-18T16:30:00Z">
              <w:rPr>
                <w:rFonts w:ascii="仿宋_GB2312" w:eastAsia="仿宋_GB2312" w:hAnsi="宋体" w:cs="宋体"/>
                <w:bCs/>
                <w:color w:val="FF0000"/>
                <w:sz w:val="32"/>
                <w:szCs w:val="32"/>
              </w:rPr>
            </w:rPrChange>
          </w:rPr>
          <w:delText>2017</w:delText>
        </w:r>
        <w:r w:rsidDel="00333DEE">
          <w:rPr>
            <w:rFonts w:ascii="方正仿宋_GBK" w:eastAsia="方正仿宋_GBK" w:hAnsi="方正仿宋_GBK" w:cs="方正仿宋_GBK"/>
            <w:bCs/>
            <w:sz w:val="32"/>
            <w:szCs w:val="32"/>
            <w:rPrChange w:id="492" w:author="丘" w:date="2023-05-18T16:30:00Z">
              <w:rPr>
                <w:rFonts w:ascii="仿宋_GB2312" w:eastAsia="仿宋_GB2312" w:hAnsi="宋体" w:cs="宋体"/>
                <w:bCs/>
                <w:color w:val="FF0000"/>
                <w:sz w:val="32"/>
                <w:szCs w:val="32"/>
              </w:rPr>
            </w:rPrChange>
          </w:rPr>
          <w:delText>年</w:delText>
        </w:r>
        <w:r w:rsidDel="00333DEE">
          <w:rPr>
            <w:rFonts w:ascii="方正仿宋_GBK" w:eastAsia="方正仿宋_GBK" w:hAnsi="方正仿宋_GBK" w:cs="方正仿宋_GBK"/>
            <w:bCs/>
            <w:sz w:val="32"/>
            <w:szCs w:val="32"/>
            <w:rPrChange w:id="493" w:author="丘" w:date="2023-05-18T16:30:00Z">
              <w:rPr>
                <w:rFonts w:ascii="仿宋_GB2312" w:eastAsia="仿宋_GB2312" w:hAnsi="宋体" w:cs="宋体"/>
                <w:bCs/>
                <w:color w:val="FF0000"/>
                <w:sz w:val="32"/>
                <w:szCs w:val="32"/>
              </w:rPr>
            </w:rPrChange>
          </w:rPr>
          <w:delText>7</w:delText>
        </w:r>
        <w:r w:rsidDel="00333DEE">
          <w:rPr>
            <w:rFonts w:ascii="方正仿宋_GBK" w:eastAsia="方正仿宋_GBK" w:hAnsi="方正仿宋_GBK" w:cs="方正仿宋_GBK"/>
            <w:bCs/>
            <w:sz w:val="32"/>
            <w:szCs w:val="32"/>
            <w:rPrChange w:id="494" w:author="丘" w:date="2023-05-18T16:30:00Z">
              <w:rPr>
                <w:rFonts w:ascii="仿宋_GB2312" w:eastAsia="仿宋_GB2312" w:hAnsi="宋体" w:cs="宋体"/>
                <w:bCs/>
                <w:color w:val="FF0000"/>
                <w:sz w:val="32"/>
                <w:szCs w:val="32"/>
              </w:rPr>
            </w:rPrChange>
          </w:rPr>
          <w:delText>月</w:delText>
        </w:r>
        <w:r w:rsidDel="00333DEE">
          <w:rPr>
            <w:rFonts w:ascii="方正仿宋_GBK" w:eastAsia="方正仿宋_GBK" w:hAnsi="方正仿宋_GBK" w:cs="方正仿宋_GBK"/>
            <w:bCs/>
            <w:sz w:val="32"/>
            <w:szCs w:val="32"/>
            <w:rPrChange w:id="495" w:author="丘" w:date="2023-05-18T16:30:00Z">
              <w:rPr>
                <w:rFonts w:ascii="仿宋_GB2312" w:eastAsia="仿宋_GB2312" w:hAnsi="宋体" w:cs="宋体"/>
                <w:bCs/>
                <w:color w:val="FF0000"/>
                <w:sz w:val="32"/>
                <w:szCs w:val="32"/>
              </w:rPr>
            </w:rPrChange>
          </w:rPr>
          <w:delText>1</w:delText>
        </w:r>
        <w:r w:rsidDel="00333DEE">
          <w:rPr>
            <w:rFonts w:ascii="方正仿宋_GBK" w:eastAsia="方正仿宋_GBK" w:hAnsi="方正仿宋_GBK" w:cs="方正仿宋_GBK"/>
            <w:bCs/>
            <w:sz w:val="32"/>
            <w:szCs w:val="32"/>
            <w:rPrChange w:id="496" w:author="丘" w:date="2023-05-18T16:30:00Z">
              <w:rPr>
                <w:rFonts w:ascii="仿宋_GB2312" w:eastAsia="仿宋_GB2312" w:hAnsi="宋体" w:cs="宋体"/>
                <w:bCs/>
                <w:color w:val="FF0000"/>
                <w:sz w:val="32"/>
                <w:szCs w:val="32"/>
              </w:rPr>
            </w:rPrChange>
          </w:rPr>
          <w:delText>日</w:delText>
        </w:r>
        <w:r w:rsidDel="00333DEE">
          <w:rPr>
            <w:rFonts w:ascii="方正仿宋_GBK" w:eastAsia="方正仿宋_GBK" w:hAnsi="方正仿宋_GBK" w:cs="方正仿宋_GBK" w:hint="eastAsia"/>
            <w:bCs/>
            <w:sz w:val="32"/>
            <w:szCs w:val="32"/>
            <w:rPrChange w:id="497" w:author="丘" w:date="2023-05-18T16:30:00Z">
              <w:rPr>
                <w:rFonts w:ascii="仿宋_GB2312" w:eastAsia="仿宋_GB2312" w:hAnsi="宋体" w:cs="宋体" w:hint="eastAsia"/>
                <w:bCs/>
                <w:sz w:val="32"/>
                <w:szCs w:val="32"/>
              </w:rPr>
            </w:rPrChange>
          </w:rPr>
          <w:delText>至报名截止时间止在梅州地区承担过至少一项房屋建筑或市政公用工程的监理工作（承担监理项目的时间以监理合同签署日期为准）</w:delText>
        </w:r>
      </w:del>
    </w:p>
    <w:p w:rsidR="00DB5A2D" w:rsidRPr="00DB5A2D" w:rsidDel="00333DEE" w:rsidRDefault="00B848C0">
      <w:pPr>
        <w:spacing w:line="600" w:lineRule="exact"/>
        <w:ind w:firstLineChars="200" w:firstLine="640"/>
        <w:rPr>
          <w:del w:id="498" w:author="龙开元" w:date="2023-07-24T10:51:00Z"/>
          <w:rFonts w:ascii="方正楷体_GBK" w:eastAsia="方正楷体_GBK" w:hAnsi="方正仿宋_GBK" w:cs="方正仿宋_GBK"/>
          <w:bCs/>
          <w:sz w:val="32"/>
          <w:szCs w:val="32"/>
          <w:rPrChange w:id="499" w:author="丘" w:date="2023-05-18T16:30:00Z">
            <w:rPr>
              <w:del w:id="500" w:author="龙开元" w:date="2023-07-24T10:51:00Z"/>
              <w:rFonts w:ascii="仿宋_GB2312" w:eastAsia="仿宋_GB2312" w:hAnsi="宋体" w:cs="宋体"/>
              <w:bCs/>
              <w:sz w:val="32"/>
              <w:szCs w:val="32"/>
            </w:rPr>
          </w:rPrChange>
        </w:rPr>
      </w:pPr>
      <w:del w:id="501" w:author="龙开元" w:date="2023-07-24T10:51:00Z">
        <w:r w:rsidDel="00333DEE">
          <w:rPr>
            <w:rFonts w:ascii="方正楷体_GBK" w:eastAsia="方正楷体_GBK" w:hAnsi="方正仿宋_GBK" w:cs="方正仿宋_GBK" w:hint="eastAsia"/>
            <w:bCs/>
            <w:sz w:val="32"/>
            <w:szCs w:val="32"/>
            <w:rPrChange w:id="502" w:author="丘" w:date="2023-05-18T16:30:00Z">
              <w:rPr>
                <w:rFonts w:ascii="仿宋_GB2312" w:eastAsia="仿宋_GB2312" w:hAnsi="宋体" w:cs="宋体" w:hint="eastAsia"/>
                <w:bCs/>
                <w:sz w:val="32"/>
                <w:szCs w:val="32"/>
              </w:rPr>
            </w:rPrChange>
          </w:rPr>
          <w:delText>（三）</w:delText>
        </w:r>
      </w:del>
      <w:ins w:id="503" w:author="傅新志" w:date="2022-03-23T11:40:00Z">
        <w:del w:id="504" w:author="龙开元" w:date="2023-07-24T10:51:00Z">
          <w:r w:rsidDel="00333DEE">
            <w:rPr>
              <w:rFonts w:ascii="方正楷体_GBK" w:eastAsia="方正楷体_GBK" w:hAnsi="方正仿宋_GBK" w:cs="方正仿宋_GBK" w:hint="eastAsia"/>
              <w:bCs/>
              <w:sz w:val="32"/>
              <w:szCs w:val="32"/>
              <w:rPrChange w:id="505" w:author="丘" w:date="2023-05-18T16:30:00Z">
                <w:rPr>
                  <w:rFonts w:ascii="楷体_GB2312" w:eastAsia="楷体_GB2312" w:hAnsi="宋体" w:cs="宋体" w:hint="eastAsia"/>
                  <w:bCs/>
                  <w:sz w:val="32"/>
                  <w:szCs w:val="32"/>
                </w:rPr>
              </w:rPrChange>
            </w:rPr>
            <w:delText>（三）</w:delText>
          </w:r>
        </w:del>
      </w:ins>
      <w:del w:id="506" w:author="龙开元" w:date="2023-07-24T10:51:00Z">
        <w:r w:rsidDel="00333DEE">
          <w:rPr>
            <w:rFonts w:ascii="方正楷体_GBK" w:eastAsia="方正楷体_GBK" w:hAnsi="方正仿宋_GBK" w:cs="方正仿宋_GBK" w:hint="eastAsia"/>
            <w:bCs/>
            <w:sz w:val="32"/>
            <w:szCs w:val="32"/>
            <w:rPrChange w:id="507" w:author="丘" w:date="2023-05-18T16:30:00Z">
              <w:rPr>
                <w:rFonts w:ascii="仿宋_GB2312" w:eastAsia="仿宋_GB2312" w:hAnsi="宋体" w:cs="宋体" w:hint="eastAsia"/>
                <w:bCs/>
                <w:sz w:val="32"/>
                <w:szCs w:val="32"/>
              </w:rPr>
            </w:rPrChange>
          </w:rPr>
          <w:delText>项目负责人要</w:delText>
        </w:r>
      </w:del>
      <w:ins w:id="508" w:author="yi [2]" w:date="2023-07-05T09:26:00Z">
        <w:del w:id="509" w:author="龙开元" w:date="2023-07-24T10:51:00Z">
          <w:r w:rsidDel="00333DEE">
            <w:rPr>
              <w:rFonts w:ascii="方正楷体_GBK" w:eastAsia="方正楷体_GBK" w:hAnsi="方正仿宋_GBK" w:cs="方正仿宋_GBK" w:hint="eastAsia"/>
              <w:bCs/>
              <w:sz w:val="32"/>
              <w:szCs w:val="32"/>
            </w:rPr>
            <w:delText>求</w:delText>
          </w:r>
        </w:del>
      </w:ins>
      <w:del w:id="510" w:author="龙开元" w:date="2023-07-24T10:51:00Z">
        <w:r w:rsidDel="00333DEE">
          <w:rPr>
            <w:rFonts w:ascii="方正楷体_GBK" w:eastAsia="方正楷体_GBK" w:hAnsi="方正仿宋_GBK" w:cs="方正仿宋_GBK" w:hint="eastAsia"/>
            <w:bCs/>
            <w:sz w:val="32"/>
            <w:szCs w:val="32"/>
            <w:rPrChange w:id="511" w:author="丘" w:date="2023-05-18T16:30:00Z">
              <w:rPr>
                <w:rFonts w:ascii="仿宋_GB2312" w:eastAsia="仿宋_GB2312" w:hAnsi="宋体" w:cs="宋体" w:hint="eastAsia"/>
                <w:bCs/>
                <w:sz w:val="32"/>
                <w:szCs w:val="32"/>
              </w:rPr>
            </w:rPrChange>
          </w:rPr>
          <w:delText>求</w:delText>
        </w:r>
      </w:del>
    </w:p>
    <w:p w:rsidR="00DB5A2D" w:rsidDel="00333DEE" w:rsidRDefault="00B848C0">
      <w:pPr>
        <w:spacing w:line="600" w:lineRule="exact"/>
        <w:ind w:firstLineChars="200" w:firstLine="640"/>
        <w:rPr>
          <w:ins w:id="512" w:author="傅新志" w:date="2023-02-06T10:27:00Z"/>
          <w:del w:id="513" w:author="龙开元" w:date="2023-07-24T10:51:00Z"/>
          <w:rFonts w:ascii="方正仿宋_GBK" w:eastAsia="方正仿宋_GBK" w:hAnsi="方正仿宋_GBK" w:cs="方正仿宋_GBK"/>
          <w:bCs/>
          <w:sz w:val="32"/>
          <w:szCs w:val="32"/>
        </w:rPr>
      </w:pPr>
      <w:ins w:id="514" w:author="傅新志" w:date="2023-02-06T10:27:00Z">
        <w:del w:id="515" w:author="龙开元" w:date="2023-07-24T10:51:00Z">
          <w:r w:rsidDel="00333DEE">
            <w:rPr>
              <w:rFonts w:ascii="方正仿宋_GBK" w:eastAsia="方正仿宋_GBK" w:hAnsi="方正仿宋_GBK" w:cs="方正仿宋_GBK" w:hint="eastAsia"/>
              <w:bCs/>
              <w:sz w:val="32"/>
              <w:szCs w:val="32"/>
            </w:rPr>
            <w:delText>拟派的项目负责人（必须是本单位人员）须具备</w:delText>
          </w:r>
        </w:del>
      </w:ins>
      <w:del w:id="516" w:author="龙开元" w:date="2023-07-24T10:51:00Z">
        <w:r w:rsidDel="00333DEE">
          <w:rPr>
            <w:rFonts w:ascii="方正仿宋_GBK" w:eastAsia="方正仿宋_GBK" w:hAnsi="方正仿宋_GBK" w:cs="方正仿宋_GBK" w:hint="eastAsia"/>
            <w:bCs/>
            <w:color w:val="000000"/>
            <w:sz w:val="32"/>
            <w:szCs w:val="32"/>
          </w:rPr>
          <w:delText>市政公用工程</w:delText>
        </w:r>
      </w:del>
      <w:ins w:id="517" w:author="傅新志" w:date="2023-02-06T10:27:00Z">
        <w:del w:id="518" w:author="龙开元" w:date="2023-07-24T10:51:00Z">
          <w:r w:rsidDel="00333DEE">
            <w:rPr>
              <w:rFonts w:ascii="方正仿宋_GBK" w:eastAsia="方正仿宋_GBK" w:hAnsi="方正仿宋_GBK" w:cs="方正仿宋_GBK" w:hint="eastAsia"/>
              <w:bCs/>
              <w:sz w:val="32"/>
              <w:szCs w:val="32"/>
            </w:rPr>
            <w:delText>专业注册监理工程师资格，且至报名时间止担任</w:delText>
          </w:r>
          <w:r w:rsidDel="00333DEE">
            <w:rPr>
              <w:rFonts w:ascii="方正仿宋_GBK" w:eastAsia="方正仿宋_GBK" w:hAnsi="方正仿宋_GBK" w:cs="方正仿宋_GBK" w:hint="eastAsia"/>
              <w:bCs/>
              <w:sz w:val="32"/>
              <w:szCs w:val="32"/>
              <w:lang w:bidi="ar"/>
            </w:rPr>
            <w:delText>总监理工程师工作</w:delText>
          </w:r>
          <w:r w:rsidDel="00333DEE">
            <w:rPr>
              <w:rFonts w:ascii="方正仿宋_GBK" w:eastAsia="方正仿宋_GBK" w:hAnsi="方正仿宋_GBK" w:cs="方正仿宋_GBK" w:hint="eastAsia"/>
              <w:bCs/>
              <w:sz w:val="32"/>
              <w:szCs w:val="32"/>
            </w:rPr>
            <w:delText>的在施建设工程项目少于</w:delText>
          </w:r>
          <w:r w:rsidDel="00333DEE">
            <w:rPr>
              <w:rFonts w:ascii="方正仿宋_GBK" w:eastAsia="方正仿宋_GBK" w:hAnsi="方正仿宋_GBK" w:cs="方正仿宋_GBK" w:hint="eastAsia"/>
              <w:bCs/>
              <w:sz w:val="32"/>
              <w:szCs w:val="32"/>
            </w:rPr>
            <w:delText>3</w:delText>
          </w:r>
          <w:r w:rsidDel="00333DEE">
            <w:rPr>
              <w:rFonts w:ascii="方正仿宋_GBK" w:eastAsia="方正仿宋_GBK" w:hAnsi="方正仿宋_GBK" w:cs="方正仿宋_GBK" w:hint="eastAsia"/>
              <w:bCs/>
              <w:sz w:val="32"/>
              <w:szCs w:val="32"/>
            </w:rPr>
            <w:delText>个，担任总监的在建项目地点需在梅州行政区域内。</w:delText>
          </w:r>
        </w:del>
      </w:ins>
    </w:p>
    <w:p w:rsidR="00DB5A2D" w:rsidRPr="00DB5A2D" w:rsidDel="00333DEE" w:rsidRDefault="00B848C0" w:rsidP="00DB5A2D">
      <w:pPr>
        <w:spacing w:line="600" w:lineRule="exact"/>
        <w:ind w:firstLineChars="200" w:firstLine="640"/>
        <w:rPr>
          <w:ins w:id="519" w:author="叶春香" w:date="2017-05-09T17:50:00Z"/>
          <w:del w:id="520" w:author="龙开元" w:date="2023-07-24T10:51:00Z"/>
          <w:rFonts w:ascii="方正仿宋_GBK" w:eastAsia="方正仿宋_GBK" w:hAnsi="方正仿宋_GBK" w:cs="方正仿宋_GBK"/>
          <w:bCs/>
          <w:sz w:val="32"/>
          <w:szCs w:val="32"/>
          <w:rPrChange w:id="521" w:author="丘" w:date="2023-05-18T16:30:00Z">
            <w:rPr>
              <w:ins w:id="522" w:author="叶春香" w:date="2017-05-09T17:50:00Z"/>
              <w:del w:id="523" w:author="龙开元" w:date="2023-07-24T10:51:00Z"/>
              <w:rFonts w:ascii="仿宋_GB2312" w:eastAsia="仿宋_GB2312" w:hAnsi="宋体" w:cs="宋体"/>
              <w:bCs/>
              <w:sz w:val="32"/>
              <w:szCs w:val="32"/>
            </w:rPr>
          </w:rPrChange>
        </w:rPr>
        <w:pPrChange w:id="524" w:author="邓俊" w:date="2017-07-26T08:57:00Z">
          <w:pPr>
            <w:spacing w:line="620" w:lineRule="exact"/>
            <w:ind w:firstLineChars="200" w:firstLine="640"/>
          </w:pPr>
        </w:pPrChange>
      </w:pPr>
      <w:del w:id="525" w:author="龙开元" w:date="2023-07-24T10:51:00Z">
        <w:r w:rsidDel="00333DEE">
          <w:rPr>
            <w:rFonts w:ascii="方正仿宋_GBK" w:eastAsia="方正仿宋_GBK" w:hAnsi="方正仿宋_GBK" w:cs="方正仿宋_GBK" w:hint="eastAsia"/>
            <w:bCs/>
            <w:sz w:val="32"/>
            <w:szCs w:val="32"/>
            <w:rPrChange w:id="526" w:author="丘" w:date="2023-05-18T16:30:00Z">
              <w:rPr>
                <w:rFonts w:ascii="仿宋_GB2312" w:eastAsia="仿宋_GB2312" w:hAnsi="宋体" w:cs="宋体" w:hint="eastAsia"/>
                <w:bCs/>
                <w:sz w:val="32"/>
                <w:szCs w:val="32"/>
              </w:rPr>
            </w:rPrChange>
          </w:rPr>
          <w:delText>拟派的项目负责人（必须是本单位人员）须具备专业注册监理工程师资格，且至报名时间止担任监理工作的在施建设工程项目少于</w:delText>
        </w:r>
        <w:r w:rsidDel="00333DEE">
          <w:rPr>
            <w:rFonts w:ascii="方正仿宋_GBK" w:eastAsia="方正仿宋_GBK" w:hAnsi="方正仿宋_GBK" w:cs="方正仿宋_GBK"/>
            <w:bCs/>
            <w:sz w:val="32"/>
            <w:szCs w:val="32"/>
            <w:rPrChange w:id="527" w:author="丘" w:date="2023-05-18T16:30:00Z">
              <w:rPr>
                <w:rFonts w:ascii="仿宋_GB2312" w:eastAsia="仿宋_GB2312" w:hAnsi="宋体" w:cs="宋体"/>
                <w:bCs/>
                <w:sz w:val="32"/>
                <w:szCs w:val="32"/>
              </w:rPr>
            </w:rPrChange>
          </w:rPr>
          <w:delText>3</w:delText>
        </w:r>
        <w:r w:rsidDel="00333DEE">
          <w:rPr>
            <w:rFonts w:ascii="方正仿宋_GBK" w:eastAsia="方正仿宋_GBK" w:hAnsi="方正仿宋_GBK" w:cs="方正仿宋_GBK"/>
            <w:bCs/>
            <w:sz w:val="32"/>
            <w:szCs w:val="32"/>
            <w:rPrChange w:id="528" w:author="丘" w:date="2023-05-18T16:30:00Z">
              <w:rPr>
                <w:rFonts w:ascii="仿宋_GB2312" w:eastAsia="仿宋_GB2312" w:hAnsi="宋体" w:cs="宋体"/>
                <w:bCs/>
                <w:sz w:val="32"/>
                <w:szCs w:val="32"/>
              </w:rPr>
            </w:rPrChange>
          </w:rPr>
          <w:delText>个，担任总监的在建项目</w:delText>
        </w:r>
        <w:r w:rsidDel="00333DEE">
          <w:rPr>
            <w:rFonts w:ascii="方正仿宋_GBK" w:eastAsia="方正仿宋_GBK" w:hAnsi="方正仿宋_GBK" w:cs="方正仿宋_GBK" w:hint="eastAsia"/>
            <w:bCs/>
            <w:sz w:val="32"/>
            <w:szCs w:val="32"/>
            <w:rPrChange w:id="529" w:author="丘" w:date="2023-05-18T16:30:00Z">
              <w:rPr>
                <w:rFonts w:ascii="仿宋_GB2312" w:eastAsia="仿宋_GB2312" w:hAnsi="宋体" w:cs="宋体" w:hint="eastAsia"/>
                <w:bCs/>
                <w:color w:val="FF0000"/>
                <w:sz w:val="32"/>
                <w:szCs w:val="32"/>
              </w:rPr>
            </w:rPrChange>
          </w:rPr>
          <w:delText>地点</w:delText>
        </w:r>
        <w:r w:rsidDel="00333DEE">
          <w:rPr>
            <w:rFonts w:ascii="方正仿宋_GBK" w:eastAsia="方正仿宋_GBK" w:hAnsi="方正仿宋_GBK" w:cs="方正仿宋_GBK" w:hint="eastAsia"/>
            <w:bCs/>
            <w:sz w:val="32"/>
            <w:szCs w:val="32"/>
            <w:rPrChange w:id="530" w:author="丘" w:date="2023-05-18T16:30:00Z">
              <w:rPr>
                <w:rFonts w:ascii="仿宋_GB2312" w:eastAsia="仿宋_GB2312" w:hAnsi="宋体" w:cs="宋体" w:hint="eastAsia"/>
                <w:bCs/>
                <w:sz w:val="32"/>
                <w:szCs w:val="32"/>
              </w:rPr>
            </w:rPrChange>
          </w:rPr>
          <w:delText>需在梅州行政区域内。</w:delText>
        </w:r>
      </w:del>
    </w:p>
    <w:p w:rsidR="00DB5A2D" w:rsidRPr="00DB5A2D" w:rsidDel="00333DEE" w:rsidRDefault="00B848C0" w:rsidP="00DB5A2D">
      <w:pPr>
        <w:spacing w:line="600" w:lineRule="exact"/>
        <w:ind w:firstLineChars="200" w:firstLine="640"/>
        <w:rPr>
          <w:ins w:id="531" w:author="叶春香" w:date="2017-05-09T17:50:00Z"/>
          <w:del w:id="532" w:author="龙开元" w:date="2023-07-24T10:51:00Z"/>
          <w:rFonts w:ascii="方正楷体_GBK" w:eastAsia="方正楷体_GBK" w:hAnsi="方正仿宋_GBK" w:cs="方正仿宋_GBK"/>
          <w:bCs/>
          <w:sz w:val="32"/>
          <w:szCs w:val="32"/>
          <w:rPrChange w:id="533" w:author="丘" w:date="2023-05-18T16:30:00Z">
            <w:rPr>
              <w:ins w:id="534" w:author="叶春香" w:date="2017-05-09T17:50:00Z"/>
              <w:del w:id="535" w:author="龙开元" w:date="2023-07-24T10:51:00Z"/>
              <w:rFonts w:ascii="仿宋_GB2312" w:eastAsia="仿宋_GB2312" w:hAnsi="宋体" w:cs="宋体"/>
              <w:bCs/>
              <w:sz w:val="32"/>
              <w:szCs w:val="32"/>
            </w:rPr>
          </w:rPrChange>
        </w:rPr>
        <w:pPrChange w:id="536" w:author="邓俊" w:date="2017-07-26T08:57:00Z">
          <w:pPr>
            <w:spacing w:line="620" w:lineRule="exact"/>
            <w:ind w:firstLineChars="200" w:firstLine="640"/>
          </w:pPr>
        </w:pPrChange>
      </w:pPr>
      <w:ins w:id="537" w:author="叶春香" w:date="2017-05-09T17:50:00Z">
        <w:del w:id="538" w:author="龙开元" w:date="2023-07-24T10:51:00Z">
          <w:r w:rsidDel="00333DEE">
            <w:rPr>
              <w:rFonts w:ascii="方正楷体_GBK" w:eastAsia="方正楷体_GBK" w:hAnsi="方正仿宋_GBK" w:cs="方正仿宋_GBK" w:hint="eastAsia"/>
              <w:bCs/>
              <w:sz w:val="32"/>
              <w:szCs w:val="32"/>
              <w:rPrChange w:id="539" w:author="丘" w:date="2023-05-18T16:30:00Z">
                <w:rPr>
                  <w:rFonts w:ascii="仿宋_GB2312" w:eastAsia="仿宋_GB2312" w:hAnsi="宋体" w:cs="宋体" w:hint="eastAsia"/>
                  <w:bCs/>
                  <w:sz w:val="32"/>
                  <w:szCs w:val="32"/>
                </w:rPr>
              </w:rPrChange>
            </w:rPr>
            <w:delText>（</w:delText>
          </w:r>
        </w:del>
      </w:ins>
      <w:del w:id="540" w:author="龙开元" w:date="2023-07-24T10:51:00Z">
        <w:r w:rsidDel="00333DEE">
          <w:rPr>
            <w:rFonts w:ascii="方正楷体_GBK" w:eastAsia="方正楷体_GBK" w:hAnsi="方正仿宋_GBK" w:cs="方正仿宋_GBK" w:hint="eastAsia"/>
            <w:bCs/>
            <w:sz w:val="32"/>
            <w:szCs w:val="32"/>
            <w:rPrChange w:id="541" w:author="丘" w:date="2023-05-18T16:30:00Z">
              <w:rPr>
                <w:rFonts w:ascii="楷体_GB2312" w:eastAsia="楷体_GB2312" w:hAnsi="宋体" w:cs="宋体" w:hint="eastAsia"/>
                <w:bCs/>
                <w:sz w:val="32"/>
                <w:szCs w:val="32"/>
              </w:rPr>
            </w:rPrChange>
          </w:rPr>
          <w:delText>四</w:delText>
        </w:r>
      </w:del>
      <w:ins w:id="542" w:author="叶春香" w:date="2017-05-09T17:50:00Z">
        <w:del w:id="543" w:author="龙开元" w:date="2023-07-24T10:51:00Z">
          <w:r w:rsidDel="00333DEE">
            <w:rPr>
              <w:rFonts w:ascii="方正楷体_GBK" w:eastAsia="方正楷体_GBK" w:hAnsi="方正仿宋_GBK" w:cs="方正仿宋_GBK" w:hint="eastAsia"/>
              <w:bCs/>
              <w:sz w:val="32"/>
              <w:szCs w:val="32"/>
              <w:rPrChange w:id="544" w:author="丘" w:date="2023-05-18T16:30:00Z">
                <w:rPr>
                  <w:rFonts w:ascii="仿宋_GB2312" w:eastAsia="仿宋_GB2312" w:hAnsi="宋体" w:cs="宋体" w:hint="eastAsia"/>
                  <w:bCs/>
                  <w:sz w:val="32"/>
                  <w:szCs w:val="32"/>
                </w:rPr>
              </w:rPrChange>
            </w:rPr>
            <w:delText>）</w:delText>
          </w:r>
        </w:del>
      </w:ins>
      <w:ins w:id="545" w:author="傅新志" w:date="2022-03-23T11:41:00Z">
        <w:del w:id="546" w:author="龙开元" w:date="2023-07-24T10:51:00Z">
          <w:r w:rsidDel="00333DEE">
            <w:rPr>
              <w:rFonts w:ascii="方正楷体_GBK" w:eastAsia="方正楷体_GBK" w:hAnsi="方正仿宋_GBK" w:cs="方正仿宋_GBK" w:hint="eastAsia"/>
              <w:bCs/>
              <w:sz w:val="32"/>
              <w:szCs w:val="32"/>
              <w:rPrChange w:id="547" w:author="丘" w:date="2023-05-18T16:30:00Z">
                <w:rPr>
                  <w:rFonts w:ascii="楷体_GB2312" w:eastAsia="楷体_GB2312" w:hAnsi="宋体" w:cs="宋体" w:hint="eastAsia"/>
                  <w:bCs/>
                  <w:sz w:val="32"/>
                  <w:szCs w:val="32"/>
                </w:rPr>
              </w:rPrChange>
            </w:rPr>
            <w:delText>（四）</w:delText>
          </w:r>
        </w:del>
      </w:ins>
      <w:ins w:id="548" w:author="傅新志" w:date="2022-03-22T11:48:00Z">
        <w:del w:id="549" w:author="龙开元" w:date="2023-07-24T10:51:00Z">
          <w:r w:rsidDel="00333DEE">
            <w:rPr>
              <w:rFonts w:ascii="方正楷体_GBK" w:eastAsia="方正楷体_GBK" w:hAnsi="方正仿宋_GBK" w:cs="方正仿宋_GBK" w:hint="eastAsia"/>
              <w:bCs/>
              <w:sz w:val="32"/>
              <w:szCs w:val="32"/>
              <w:rPrChange w:id="550" w:author="丘" w:date="2023-05-18T16:30:00Z">
                <w:rPr>
                  <w:rFonts w:ascii="楷体_GB2312" w:eastAsia="楷体_GB2312" w:hAnsi="宋体" w:cs="宋体" w:hint="eastAsia"/>
                  <w:bCs/>
                  <w:sz w:val="32"/>
                  <w:szCs w:val="32"/>
                </w:rPr>
              </w:rPrChange>
            </w:rPr>
            <w:delText>企业信息登记及</w:delText>
          </w:r>
        </w:del>
      </w:ins>
      <w:ins w:id="551" w:author="叶春香" w:date="2017-05-09T17:50:00Z">
        <w:del w:id="552" w:author="龙开元" w:date="2023-07-24T10:51:00Z">
          <w:r w:rsidDel="00333DEE">
            <w:rPr>
              <w:rFonts w:ascii="方正楷体_GBK" w:eastAsia="方正楷体_GBK" w:hAnsi="方正仿宋_GBK" w:cs="方正仿宋_GBK" w:hint="eastAsia"/>
              <w:bCs/>
              <w:sz w:val="32"/>
              <w:szCs w:val="32"/>
              <w:rPrChange w:id="553" w:author="丘" w:date="2023-05-18T16:30:00Z">
                <w:rPr>
                  <w:rFonts w:ascii="仿宋_GB2312" w:eastAsia="仿宋_GB2312" w:hAnsi="宋体" w:cs="宋体" w:hint="eastAsia"/>
                  <w:bCs/>
                  <w:sz w:val="32"/>
                  <w:szCs w:val="32"/>
                </w:rPr>
              </w:rPrChange>
            </w:rPr>
            <w:delText>项目管理班子要求</w:delText>
          </w:r>
        </w:del>
      </w:ins>
    </w:p>
    <w:p w:rsidR="00DB5A2D" w:rsidDel="00333DEE" w:rsidRDefault="00B848C0">
      <w:pPr>
        <w:spacing w:line="600" w:lineRule="exact"/>
        <w:ind w:firstLineChars="200" w:firstLine="640"/>
        <w:rPr>
          <w:ins w:id="554" w:author="傅新志" w:date="2022-09-14T16:53:00Z"/>
          <w:del w:id="555" w:author="龙开元" w:date="2023-07-24T10:51:00Z"/>
          <w:rFonts w:ascii="方正仿宋_GBK" w:eastAsia="方正仿宋_GBK" w:hAnsi="方正仿宋_GBK" w:cs="方正仿宋_GBK"/>
          <w:bCs/>
          <w:sz w:val="32"/>
          <w:szCs w:val="32"/>
        </w:rPr>
      </w:pPr>
      <w:del w:id="556" w:author="龙开元" w:date="2023-07-24T10:51:00Z">
        <w:r w:rsidDel="00333DEE">
          <w:rPr>
            <w:rFonts w:ascii="方正仿宋_GBK" w:eastAsia="方正仿宋_GBK" w:hAnsi="方正仿宋_GBK" w:cs="方正仿宋_GBK" w:hint="eastAsia"/>
            <w:bCs/>
            <w:sz w:val="32"/>
            <w:szCs w:val="32"/>
            <w:rPrChange w:id="557" w:author="丘" w:date="2023-05-18T16:30:00Z">
              <w:rPr>
                <w:rFonts w:ascii="仿宋_GB2312" w:eastAsia="仿宋_GB2312" w:hAnsi="宋体" w:cs="宋体" w:hint="eastAsia"/>
                <w:bCs/>
                <w:color w:val="FF0000"/>
                <w:sz w:val="32"/>
                <w:szCs w:val="32"/>
              </w:rPr>
            </w:rPrChange>
          </w:rPr>
          <w:delText>企业</w:delText>
        </w:r>
        <w:r w:rsidDel="00333DEE">
          <w:rPr>
            <w:rFonts w:ascii="方正仿宋_GBK" w:eastAsia="方正仿宋_GBK" w:hAnsi="方正仿宋_GBK" w:cs="方正仿宋_GBK" w:hint="eastAsia"/>
            <w:bCs/>
            <w:sz w:val="32"/>
            <w:szCs w:val="32"/>
            <w:rPrChange w:id="558" w:author="丘" w:date="2023-05-18T16:30:00Z">
              <w:rPr>
                <w:rFonts w:ascii="仿宋_GB2312" w:eastAsia="仿宋_GB2312" w:hAnsi="宋体" w:cs="宋体" w:hint="eastAsia"/>
                <w:bCs/>
                <w:color w:val="FF0000"/>
                <w:sz w:val="32"/>
                <w:szCs w:val="32"/>
              </w:rPr>
            </w:rPrChange>
          </w:rPr>
          <w:delText>及拟派项目监理机构人员</w:delText>
        </w:r>
        <w:r w:rsidDel="00333DEE">
          <w:rPr>
            <w:rFonts w:ascii="方正仿宋_GBK" w:eastAsia="方正仿宋_GBK" w:hAnsi="方正仿宋_GBK" w:cs="方正仿宋_GBK" w:hint="eastAsia"/>
            <w:bCs/>
            <w:sz w:val="32"/>
            <w:szCs w:val="32"/>
          </w:rPr>
          <w:delText>须</w:delText>
        </w:r>
      </w:del>
      <w:ins w:id="559" w:author="叶春香" w:date="2017-05-09T17:50:00Z">
        <w:del w:id="560" w:author="龙开元" w:date="2023-07-24T10:51:00Z">
          <w:r w:rsidDel="00333DEE">
            <w:rPr>
              <w:rFonts w:ascii="方正仿宋_GBK" w:eastAsia="方正仿宋_GBK" w:hAnsi="方正仿宋_GBK" w:cs="方正仿宋_GBK" w:hint="eastAsia"/>
              <w:bCs/>
              <w:sz w:val="32"/>
              <w:szCs w:val="32"/>
              <w:rPrChange w:id="561" w:author="丘" w:date="2023-05-18T16:30:00Z">
                <w:rPr>
                  <w:rFonts w:ascii="仿宋_GB2312" w:eastAsia="仿宋_GB2312" w:hAnsi="宋体" w:cs="宋体" w:hint="eastAsia"/>
                  <w:bCs/>
                  <w:sz w:val="32"/>
                  <w:szCs w:val="32"/>
                </w:rPr>
              </w:rPrChange>
            </w:rPr>
            <w:delText>按照</w:delText>
          </w:r>
        </w:del>
      </w:ins>
      <w:ins w:id="562" w:author="傅新志" w:date="2023-02-06T10:30:00Z">
        <w:del w:id="563" w:author="龙开元" w:date="2023-07-24T10:51:00Z">
          <w:r w:rsidDel="00333DEE">
            <w:rPr>
              <w:rFonts w:ascii="方正仿宋_GBK" w:eastAsia="方正仿宋_GBK" w:hAnsi="方正仿宋_GBK" w:cs="方正仿宋_GBK" w:hint="eastAsia"/>
              <w:bCs/>
              <w:sz w:val="32"/>
              <w:szCs w:val="32"/>
              <w:rPrChange w:id="564" w:author="丘" w:date="2023-05-18T16:30:00Z">
                <w:rPr>
                  <w:rFonts w:ascii="方正仿宋_GBK" w:eastAsia="方正仿宋_GBK" w:hAnsi="方正仿宋_GBK" w:cs="方正仿宋_GBK" w:hint="eastAsia"/>
                  <w:bCs/>
                  <w:color w:val="00B050"/>
                  <w:sz w:val="32"/>
                  <w:szCs w:val="32"/>
                </w:rPr>
              </w:rPrChange>
            </w:rPr>
            <w:delText>《梅州市建筑市场信用管理办法》</w:delText>
          </w:r>
        </w:del>
      </w:ins>
      <w:del w:id="565" w:author="龙开元" w:date="2023-07-24T10:51:00Z">
        <w:r w:rsidDel="00333DEE">
          <w:rPr>
            <w:rFonts w:ascii="方正仿宋_GBK" w:eastAsia="方正仿宋_GBK" w:hAnsi="方正仿宋_GBK" w:cs="方正仿宋_GBK" w:hint="eastAsia"/>
            <w:bCs/>
            <w:sz w:val="32"/>
            <w:szCs w:val="32"/>
            <w:lang w:bidi="ar"/>
          </w:rPr>
          <w:delText>的</w:delText>
        </w:r>
      </w:del>
      <w:ins w:id="566" w:author="傅新志" w:date="2022-09-14T16:53:00Z">
        <w:del w:id="567" w:author="龙开元" w:date="2023-07-24T10:51:00Z">
          <w:r w:rsidDel="00333DEE">
            <w:rPr>
              <w:rFonts w:ascii="方正仿宋_GBK" w:eastAsia="方正仿宋_GBK" w:hAnsi="方正仿宋_GBK" w:cs="方正仿宋_GBK" w:hint="eastAsia"/>
              <w:bCs/>
              <w:sz w:val="32"/>
              <w:szCs w:val="32"/>
              <w:lang w:bidi="ar"/>
            </w:rPr>
            <w:delText>要求在梅州市建筑市场信用管理平台自行申办</w:delText>
          </w:r>
          <w:r w:rsidDel="00333DEE">
            <w:rPr>
              <w:rFonts w:ascii="方正仿宋_GBK" w:eastAsia="方正仿宋_GBK" w:hAnsi="方正仿宋_GBK" w:cs="方正仿宋_GBK" w:hint="eastAsia"/>
              <w:bCs/>
              <w:sz w:val="32"/>
              <w:szCs w:val="32"/>
              <w:lang w:bidi="ar"/>
              <w:rPrChange w:id="568" w:author="丘" w:date="2023-05-18T16:30:00Z">
                <w:rPr>
                  <w:rFonts w:ascii="方正仿宋_GBK" w:eastAsia="方正仿宋_GBK" w:hAnsi="方正仿宋_GBK" w:cs="方正仿宋_GBK" w:hint="eastAsia"/>
                  <w:bCs/>
                  <w:color w:val="FF0000"/>
                  <w:sz w:val="32"/>
                  <w:szCs w:val="32"/>
                  <w:lang w:bidi="ar"/>
                </w:rPr>
              </w:rPrChange>
            </w:rPr>
            <w:delText>企业及人员信息</w:delText>
          </w:r>
          <w:r w:rsidDel="00333DEE">
            <w:rPr>
              <w:rFonts w:ascii="方正仿宋_GBK" w:eastAsia="方正仿宋_GBK" w:hAnsi="方正仿宋_GBK" w:cs="方正仿宋_GBK" w:hint="eastAsia"/>
              <w:bCs/>
              <w:sz w:val="32"/>
              <w:szCs w:val="32"/>
              <w:lang w:bidi="ar"/>
            </w:rPr>
            <w:delText>登记手续并已在该平台公开发布。</w:delText>
          </w:r>
        </w:del>
      </w:ins>
    </w:p>
    <w:p w:rsidR="00DB5A2D" w:rsidRPr="00DB5A2D" w:rsidDel="00333DEE" w:rsidRDefault="00B848C0" w:rsidP="00DB5A2D">
      <w:pPr>
        <w:spacing w:line="600" w:lineRule="exact"/>
        <w:ind w:firstLineChars="200" w:firstLine="640"/>
        <w:rPr>
          <w:del w:id="569" w:author="龙开元" w:date="2023-07-24T10:51:00Z"/>
          <w:rFonts w:ascii="方正仿宋_GBK" w:eastAsia="方正仿宋_GBK" w:hAnsi="方正仿宋_GBK" w:cs="方正仿宋_GBK"/>
          <w:bCs/>
          <w:sz w:val="32"/>
          <w:szCs w:val="32"/>
          <w:rPrChange w:id="570" w:author="丘" w:date="2023-05-18T16:30:00Z">
            <w:rPr>
              <w:del w:id="571" w:author="龙开元" w:date="2023-07-24T10:51:00Z"/>
              <w:rFonts w:ascii="仿宋_GB2312" w:eastAsia="仿宋_GB2312" w:hAnsi="宋体" w:cs="宋体"/>
              <w:bCs/>
              <w:sz w:val="32"/>
              <w:szCs w:val="32"/>
            </w:rPr>
          </w:rPrChange>
        </w:rPr>
        <w:pPrChange w:id="572" w:author="邓俊" w:date="2017-07-26T08:57:00Z">
          <w:pPr>
            <w:spacing w:line="620" w:lineRule="exact"/>
            <w:ind w:firstLineChars="200" w:firstLine="640"/>
          </w:pPr>
        </w:pPrChange>
      </w:pPr>
      <w:ins w:id="573" w:author="叶春香" w:date="2017-05-09T17:50:00Z">
        <w:del w:id="574" w:author="龙开元" w:date="2023-07-24T10:51:00Z">
          <w:r w:rsidDel="00333DEE">
            <w:rPr>
              <w:rFonts w:ascii="方正仿宋_GBK" w:eastAsia="方正仿宋_GBK" w:hAnsi="方正仿宋_GBK" w:cs="方正仿宋_GBK" w:hint="eastAsia"/>
              <w:bCs/>
              <w:sz w:val="32"/>
              <w:szCs w:val="32"/>
              <w:rPrChange w:id="575" w:author="丘" w:date="2023-05-18T16:30:00Z">
                <w:rPr>
                  <w:rFonts w:ascii="仿宋_GB2312" w:eastAsia="仿宋_GB2312" w:hAnsi="宋体" w:cs="宋体" w:hint="eastAsia"/>
                  <w:bCs/>
                  <w:sz w:val="32"/>
                  <w:szCs w:val="32"/>
                </w:rPr>
              </w:rPrChange>
            </w:rPr>
            <w:delText>《梅州市建筑市场诚信管理办法（修订）》要求在</w:delText>
          </w:r>
        </w:del>
      </w:ins>
      <w:del w:id="576" w:author="龙开元" w:date="2023-07-24T10:51:00Z">
        <w:r w:rsidDel="00333DEE">
          <w:rPr>
            <w:rFonts w:ascii="方正仿宋_GBK" w:eastAsia="方正仿宋_GBK" w:hAnsi="方正仿宋_GBK" w:cs="方正仿宋_GBK" w:hint="eastAsia"/>
            <w:bCs/>
            <w:sz w:val="32"/>
            <w:szCs w:val="32"/>
            <w:rPrChange w:id="577" w:author="丘" w:date="2023-05-18T16:30:00Z">
              <w:rPr>
                <w:rFonts w:ascii="仿宋_GB2312" w:eastAsia="仿宋_GB2312" w:hAnsi="宋体" w:cs="宋体" w:hint="eastAsia"/>
                <w:bCs/>
                <w:color w:val="FF0000"/>
                <w:sz w:val="32"/>
                <w:szCs w:val="32"/>
              </w:rPr>
            </w:rPrChange>
          </w:rPr>
          <w:delText>办理</w:delText>
        </w:r>
      </w:del>
      <w:ins w:id="578" w:author="叶春香" w:date="2017-05-09T17:50:00Z">
        <w:del w:id="579" w:author="龙开元" w:date="2023-07-24T10:51:00Z">
          <w:r w:rsidDel="00333DEE">
            <w:rPr>
              <w:rFonts w:ascii="方正仿宋_GBK" w:eastAsia="方正仿宋_GBK" w:hAnsi="方正仿宋_GBK" w:cs="方正仿宋_GBK" w:hint="eastAsia"/>
              <w:bCs/>
              <w:sz w:val="32"/>
              <w:szCs w:val="32"/>
              <w:rPrChange w:id="580" w:author="丘" w:date="2023-05-18T16:30:00Z">
                <w:rPr>
                  <w:rFonts w:ascii="仿宋_GB2312" w:eastAsia="仿宋_GB2312" w:hAnsi="宋体" w:cs="宋体" w:hint="eastAsia"/>
                  <w:bCs/>
                  <w:sz w:val="32"/>
                  <w:szCs w:val="32"/>
                </w:rPr>
              </w:rPrChange>
            </w:rPr>
            <w:delText>信息登记手续并在该平台上公开发布，同时</w:delText>
          </w:r>
        </w:del>
      </w:ins>
      <w:del w:id="581" w:author="龙开元" w:date="2023-07-24T10:51:00Z">
        <w:r w:rsidDel="00333DEE">
          <w:rPr>
            <w:rFonts w:ascii="方正仿宋_GBK" w:eastAsia="方正仿宋_GBK" w:hAnsi="方正仿宋_GBK" w:cs="方正仿宋_GBK" w:hint="eastAsia"/>
            <w:bCs/>
            <w:sz w:val="32"/>
            <w:szCs w:val="32"/>
            <w:rPrChange w:id="582" w:author="丘" w:date="2023-05-18T16:30:00Z">
              <w:rPr>
                <w:rFonts w:ascii="仿宋_GB2312" w:eastAsia="仿宋_GB2312" w:hAnsi="宋体" w:cs="宋体" w:hint="eastAsia"/>
                <w:bCs/>
                <w:color w:val="FF0000"/>
                <w:sz w:val="32"/>
                <w:szCs w:val="32"/>
              </w:rPr>
            </w:rPrChange>
          </w:rPr>
          <w:delText>拟派项目监理机构人员</w:delText>
        </w:r>
      </w:del>
      <w:ins w:id="583" w:author="叶春香" w:date="2017-05-09T17:50:00Z">
        <w:del w:id="584" w:author="龙开元" w:date="2023-07-24T10:51:00Z">
          <w:r w:rsidDel="00333DEE">
            <w:rPr>
              <w:rFonts w:ascii="方正仿宋_GBK" w:eastAsia="方正仿宋_GBK" w:hAnsi="方正仿宋_GBK" w:cs="方正仿宋_GBK" w:hint="eastAsia"/>
              <w:bCs/>
              <w:sz w:val="32"/>
              <w:szCs w:val="32"/>
              <w:rPrChange w:id="585" w:author="丘" w:date="2023-05-18T16:30:00Z">
                <w:rPr>
                  <w:rFonts w:ascii="仿宋_GB2312" w:eastAsia="仿宋_GB2312" w:hAnsi="宋体" w:cs="宋体" w:hint="eastAsia"/>
                  <w:bCs/>
                  <w:sz w:val="32"/>
                  <w:szCs w:val="32"/>
                </w:rPr>
              </w:rPrChange>
            </w:rPr>
            <w:delText>已在广东省市场监管与诚信一体化平台办理了入库手续。</w:delText>
          </w:r>
        </w:del>
      </w:ins>
    </w:p>
    <w:p w:rsidR="00DB5A2D" w:rsidRPr="00DB5A2D" w:rsidDel="00333DEE" w:rsidRDefault="00B848C0">
      <w:pPr>
        <w:spacing w:line="600" w:lineRule="exact"/>
        <w:ind w:firstLineChars="200" w:firstLine="640"/>
        <w:rPr>
          <w:del w:id="586" w:author="龙开元" w:date="2023-07-24T10:51:00Z"/>
          <w:rFonts w:ascii="方正仿宋_GBK" w:eastAsia="方正仿宋_GBK" w:hAnsi="方正仿宋_GBK" w:cs="方正仿宋_GBK"/>
          <w:bCs/>
          <w:sz w:val="32"/>
          <w:szCs w:val="32"/>
          <w:rPrChange w:id="587" w:author="丘" w:date="2023-05-18T16:30:00Z">
            <w:rPr>
              <w:del w:id="588" w:author="龙开元" w:date="2023-07-24T10:51:00Z"/>
              <w:rFonts w:ascii="仿宋_GB2312" w:eastAsia="仿宋_GB2312" w:hAnsi="宋体" w:cs="宋体"/>
              <w:bCs/>
              <w:color w:val="FF0000"/>
              <w:sz w:val="32"/>
              <w:szCs w:val="32"/>
            </w:rPr>
          </w:rPrChange>
        </w:rPr>
      </w:pPr>
      <w:del w:id="589" w:author="龙开元" w:date="2023-07-24T10:51:00Z">
        <w:r w:rsidDel="00333DEE">
          <w:rPr>
            <w:rFonts w:ascii="方正仿宋_GBK" w:eastAsia="方正仿宋_GBK" w:hAnsi="方正仿宋_GBK" w:cs="方正仿宋_GBK" w:hint="eastAsia"/>
            <w:bCs/>
            <w:sz w:val="32"/>
            <w:szCs w:val="32"/>
            <w:rPrChange w:id="590" w:author="丘" w:date="2023-05-18T16:30:00Z">
              <w:rPr>
                <w:rFonts w:ascii="仿宋_GB2312" w:eastAsia="仿宋_GB2312" w:hAnsi="宋体" w:cs="宋体" w:hint="eastAsia"/>
                <w:bCs/>
                <w:color w:val="FF0000"/>
                <w:sz w:val="32"/>
                <w:szCs w:val="32"/>
              </w:rPr>
            </w:rPrChange>
          </w:rPr>
          <w:delText>项目监理机构人员管理执行《建设工程监理规范》和《广东省住房和城乡建设厅关于建设工程项目招标中标后监督检查的办法》规定，违约的处罚条款按合同约定。</w:delText>
        </w:r>
      </w:del>
    </w:p>
    <w:p w:rsidR="00DB5A2D" w:rsidRPr="00DB5A2D" w:rsidDel="00333DEE" w:rsidRDefault="00B848C0" w:rsidP="00DB5A2D">
      <w:pPr>
        <w:spacing w:line="600" w:lineRule="exact"/>
        <w:ind w:firstLineChars="200" w:firstLine="640"/>
        <w:rPr>
          <w:ins w:id="591" w:author="叶春香" w:date="2017-05-09T17:50:00Z"/>
          <w:del w:id="592" w:author="龙开元" w:date="2023-07-24T10:51:00Z"/>
          <w:rFonts w:ascii="方正楷体_GBK" w:eastAsia="方正楷体_GBK" w:hAnsi="方正仿宋_GBK" w:cs="方正仿宋_GBK"/>
          <w:bCs/>
          <w:sz w:val="32"/>
          <w:szCs w:val="32"/>
          <w:rPrChange w:id="593" w:author="丘" w:date="2023-05-18T16:30:00Z">
            <w:rPr>
              <w:ins w:id="594" w:author="叶春香" w:date="2017-05-09T17:50:00Z"/>
              <w:del w:id="595" w:author="龙开元" w:date="2023-07-24T10:51:00Z"/>
              <w:rFonts w:ascii="仿宋_GB2312" w:eastAsia="仿宋_GB2312" w:hAnsi="Times New Roman"/>
              <w:b/>
              <w:bCs/>
              <w:kern w:val="0"/>
              <w:sz w:val="32"/>
              <w:szCs w:val="32"/>
            </w:rPr>
          </w:rPrChange>
        </w:rPr>
        <w:pPrChange w:id="596" w:author="傅新志" w:date="2018-06-14T10:40:00Z">
          <w:pPr>
            <w:spacing w:line="600" w:lineRule="exact"/>
            <w:ind w:firstLineChars="200" w:firstLine="643"/>
          </w:pPr>
        </w:pPrChange>
      </w:pPr>
      <w:ins w:id="597" w:author="叶春香" w:date="2017-05-09T17:50:00Z">
        <w:del w:id="598" w:author="龙开元" w:date="2023-07-24T10:51:00Z">
          <w:r w:rsidDel="00333DEE">
            <w:rPr>
              <w:rFonts w:ascii="方正楷体_GBK" w:eastAsia="方正楷体_GBK" w:hAnsi="方正仿宋_GBK" w:cs="方正仿宋_GBK" w:hint="eastAsia"/>
              <w:bCs/>
              <w:sz w:val="32"/>
              <w:szCs w:val="32"/>
              <w:rPrChange w:id="599" w:author="丘" w:date="2023-05-18T16:30:00Z">
                <w:rPr>
                  <w:rFonts w:ascii="仿宋_GB2312" w:eastAsia="仿宋_GB2312" w:hAnsi="Times New Roman" w:hint="eastAsia"/>
                  <w:b/>
                  <w:bCs/>
                  <w:kern w:val="0"/>
                  <w:sz w:val="32"/>
                  <w:szCs w:val="32"/>
                </w:rPr>
              </w:rPrChange>
            </w:rPr>
            <w:delText>（</w:delText>
          </w:r>
        </w:del>
      </w:ins>
      <w:del w:id="600" w:author="龙开元" w:date="2023-07-24T10:51:00Z">
        <w:r w:rsidDel="00333DEE">
          <w:rPr>
            <w:rFonts w:ascii="方正楷体_GBK" w:eastAsia="方正楷体_GBK" w:hAnsi="方正仿宋_GBK" w:cs="方正仿宋_GBK" w:hint="eastAsia"/>
            <w:bCs/>
            <w:sz w:val="32"/>
            <w:szCs w:val="32"/>
            <w:rPrChange w:id="601" w:author="丘" w:date="2023-05-18T16:30:00Z">
              <w:rPr>
                <w:rFonts w:ascii="楷体_GB2312" w:eastAsia="楷体_GB2312" w:hAnsi="Times New Roman" w:hint="eastAsia"/>
                <w:bCs/>
                <w:kern w:val="0"/>
                <w:sz w:val="32"/>
                <w:szCs w:val="32"/>
              </w:rPr>
            </w:rPrChange>
          </w:rPr>
          <w:delText>五</w:delText>
        </w:r>
      </w:del>
      <w:ins w:id="602" w:author="叶春香" w:date="2017-05-09T17:50:00Z">
        <w:del w:id="603" w:author="龙开元" w:date="2023-07-24T10:51:00Z">
          <w:r w:rsidDel="00333DEE">
            <w:rPr>
              <w:rFonts w:ascii="方正楷体_GBK" w:eastAsia="方正楷体_GBK" w:hAnsi="方正仿宋_GBK" w:cs="方正仿宋_GBK" w:hint="eastAsia"/>
              <w:bCs/>
              <w:sz w:val="32"/>
              <w:szCs w:val="32"/>
              <w:rPrChange w:id="604" w:author="丘" w:date="2023-05-18T16:30:00Z">
                <w:rPr>
                  <w:rFonts w:ascii="仿宋_GB2312" w:eastAsia="仿宋_GB2312" w:hAnsi="Times New Roman" w:hint="eastAsia"/>
                  <w:b/>
                  <w:bCs/>
                  <w:kern w:val="0"/>
                  <w:sz w:val="32"/>
                  <w:szCs w:val="32"/>
                </w:rPr>
              </w:rPrChange>
            </w:rPr>
            <w:delText>）</w:delText>
          </w:r>
        </w:del>
      </w:ins>
      <w:ins w:id="605" w:author="傅新志" w:date="2022-03-23T11:41:00Z">
        <w:del w:id="606" w:author="龙开元" w:date="2023-07-24T10:51:00Z">
          <w:r w:rsidDel="00333DEE">
            <w:rPr>
              <w:rFonts w:ascii="方正楷体_GBK" w:eastAsia="方正楷体_GBK" w:hAnsi="方正仿宋_GBK" w:cs="方正仿宋_GBK" w:hint="eastAsia"/>
              <w:bCs/>
              <w:sz w:val="32"/>
              <w:szCs w:val="32"/>
              <w:rPrChange w:id="607" w:author="丘" w:date="2023-05-18T16:30:00Z">
                <w:rPr>
                  <w:rFonts w:ascii="楷体_GB2312" w:eastAsia="楷体_GB2312" w:hAnsi="Times New Roman" w:hint="eastAsia"/>
                  <w:bCs/>
                  <w:kern w:val="0"/>
                  <w:sz w:val="32"/>
                  <w:szCs w:val="32"/>
                </w:rPr>
              </w:rPrChange>
            </w:rPr>
            <w:delText>（五）</w:delText>
          </w:r>
        </w:del>
      </w:ins>
      <w:ins w:id="608" w:author="叶春香" w:date="2017-05-09T17:50:00Z">
        <w:del w:id="609" w:author="龙开元" w:date="2023-07-24T10:51:00Z">
          <w:r w:rsidDel="00333DEE">
            <w:rPr>
              <w:rFonts w:ascii="方正楷体_GBK" w:eastAsia="方正楷体_GBK" w:hAnsi="方正仿宋_GBK" w:cs="方正仿宋_GBK"/>
              <w:bCs/>
              <w:sz w:val="32"/>
              <w:szCs w:val="32"/>
              <w:rPrChange w:id="610" w:author="丘" w:date="2023-05-18T16:30:00Z">
                <w:rPr>
                  <w:rFonts w:ascii="仿宋_GB2312" w:eastAsia="仿宋_GB2312" w:hAnsi="Times New Roman"/>
                  <w:b/>
                  <w:bCs/>
                  <w:kern w:val="0"/>
                  <w:sz w:val="32"/>
                  <w:szCs w:val="32"/>
                </w:rPr>
              </w:rPrChange>
            </w:rPr>
            <w:delText> </w:delText>
          </w:r>
          <w:r w:rsidDel="00333DEE">
            <w:rPr>
              <w:rFonts w:ascii="方正楷体_GBK" w:eastAsia="方正楷体_GBK" w:hAnsi="方正仿宋_GBK" w:cs="方正仿宋_GBK" w:hint="eastAsia"/>
              <w:bCs/>
              <w:sz w:val="32"/>
              <w:szCs w:val="32"/>
              <w:rPrChange w:id="611" w:author="丘" w:date="2023-05-18T16:30:00Z">
                <w:rPr>
                  <w:rFonts w:ascii="仿宋_GB2312" w:eastAsia="仿宋_GB2312" w:hAnsi="Times New Roman" w:hint="eastAsia"/>
                  <w:b/>
                  <w:bCs/>
                  <w:kern w:val="0"/>
                  <w:sz w:val="32"/>
                  <w:szCs w:val="32"/>
                </w:rPr>
              </w:rPrChange>
            </w:rPr>
            <w:delText>信誉要求</w:delText>
          </w:r>
        </w:del>
      </w:ins>
    </w:p>
    <w:p w:rsidR="00DB5A2D" w:rsidRPr="00DB5A2D" w:rsidDel="00333DEE" w:rsidRDefault="00B848C0" w:rsidP="00DB5A2D">
      <w:pPr>
        <w:spacing w:line="600" w:lineRule="exact"/>
        <w:ind w:firstLineChars="200" w:firstLine="640"/>
        <w:rPr>
          <w:ins w:id="612" w:author="傅新志" w:date="2019-11-29T08:46:00Z"/>
          <w:del w:id="613" w:author="龙开元" w:date="2023-07-24T10:51:00Z"/>
          <w:rFonts w:ascii="方正仿宋_GBK" w:eastAsia="方正仿宋_GBK" w:hAnsi="方正仿宋_GBK" w:cs="方正仿宋_GBK"/>
          <w:kern w:val="0"/>
          <w:sz w:val="32"/>
          <w:szCs w:val="32"/>
          <w:rPrChange w:id="614" w:author="丘" w:date="2023-05-18T16:30:00Z">
            <w:rPr>
              <w:ins w:id="615" w:author="傅新志" w:date="2019-11-29T08:46:00Z"/>
              <w:del w:id="616" w:author="龙开元" w:date="2023-07-24T10:51:00Z"/>
              <w:rFonts w:ascii="仿宋_GB2312" w:eastAsia="仿宋_GB2312" w:hAnsi="宋体" w:cs="宋体"/>
              <w:kern w:val="0"/>
              <w:sz w:val="32"/>
              <w:szCs w:val="32"/>
            </w:rPr>
          </w:rPrChange>
        </w:rPr>
        <w:pPrChange w:id="617" w:author="傅新志" w:date="2019-11-29T08:37:00Z">
          <w:pPr>
            <w:spacing w:line="620" w:lineRule="exact"/>
            <w:ind w:firstLineChars="200" w:firstLine="640"/>
          </w:pPr>
        </w:pPrChange>
      </w:pPr>
      <w:ins w:id="618" w:author="叶春香" w:date="2017-05-09T17:50:00Z">
        <w:del w:id="619" w:author="龙开元" w:date="2023-07-24T10:51:00Z">
          <w:r w:rsidDel="00333DEE">
            <w:rPr>
              <w:rFonts w:ascii="方正仿宋_GBK" w:eastAsia="方正仿宋_GBK" w:hAnsi="方正仿宋_GBK" w:cs="方正仿宋_GBK" w:hint="eastAsia"/>
              <w:kern w:val="0"/>
              <w:sz w:val="32"/>
              <w:szCs w:val="32"/>
              <w:rPrChange w:id="620" w:author="丘" w:date="2023-05-18T16:30:00Z">
                <w:rPr>
                  <w:rFonts w:ascii="仿宋_GB2312" w:eastAsia="仿宋_GB2312" w:hAnsi="宋体" w:cs="宋体" w:hint="eastAsia"/>
                  <w:kern w:val="0"/>
                  <w:sz w:val="32"/>
                  <w:szCs w:val="32"/>
                </w:rPr>
              </w:rPrChange>
            </w:rPr>
            <w:delText>自</w:delText>
          </w:r>
        </w:del>
      </w:ins>
      <w:ins w:id="621" w:author="傅新志" w:date="2023-02-06T10:31:00Z">
        <w:del w:id="622" w:author="龙开元" w:date="2023-07-24T10:51:00Z">
          <w:r w:rsidDel="00333DEE">
            <w:rPr>
              <w:rFonts w:ascii="方正仿宋_GBK" w:eastAsia="方正仿宋_GBK" w:hAnsi="方正仿宋_GBK" w:cs="方正仿宋_GBK"/>
              <w:kern w:val="0"/>
              <w:sz w:val="32"/>
              <w:szCs w:val="32"/>
              <w:rPrChange w:id="623" w:author="丘" w:date="2023-05-18T16:30:00Z">
                <w:rPr>
                  <w:rFonts w:ascii="方正仿宋_GBK" w:eastAsia="方正仿宋_GBK" w:hAnsi="方正仿宋_GBK" w:cs="方正仿宋_GBK"/>
                  <w:color w:val="FF0000"/>
                  <w:kern w:val="0"/>
                  <w:sz w:val="32"/>
                  <w:szCs w:val="32"/>
                </w:rPr>
              </w:rPrChange>
            </w:rPr>
            <w:delText>202</w:delText>
          </w:r>
          <w:r w:rsidDel="00333DEE">
            <w:rPr>
              <w:rFonts w:ascii="方正仿宋_GBK" w:eastAsia="方正仿宋_GBK" w:hAnsi="方正仿宋_GBK" w:cs="方正仿宋_GBK"/>
              <w:kern w:val="0"/>
              <w:sz w:val="32"/>
              <w:szCs w:val="32"/>
              <w:rPrChange w:id="624" w:author="丘" w:date="2023-05-18T16:30:00Z">
                <w:rPr>
                  <w:rFonts w:ascii="方正仿宋_GBK" w:eastAsia="方正仿宋_GBK" w:hAnsi="方正仿宋_GBK" w:cs="方正仿宋_GBK"/>
                  <w:color w:val="FF0000"/>
                  <w:kern w:val="0"/>
                  <w:sz w:val="32"/>
                  <w:szCs w:val="32"/>
                </w:rPr>
              </w:rPrChange>
            </w:rPr>
            <w:delText>2</w:delText>
          </w:r>
        </w:del>
      </w:ins>
      <w:ins w:id="625" w:author="yi [2]" w:date="2023-07-20T10:36:00Z">
        <w:del w:id="626" w:author="龙开元" w:date="2023-07-24T10:51:00Z">
          <w:r w:rsidDel="00333DEE">
            <w:rPr>
              <w:rFonts w:ascii="方正仿宋_GBK" w:eastAsia="方正仿宋_GBK" w:hAnsi="方正仿宋_GBK" w:cs="方正仿宋_GBK" w:hint="eastAsia"/>
              <w:kern w:val="0"/>
              <w:sz w:val="32"/>
              <w:szCs w:val="32"/>
            </w:rPr>
            <w:delText>3</w:delText>
          </w:r>
        </w:del>
      </w:ins>
      <w:ins w:id="627" w:author="傅新志" w:date="2023-02-06T10:31:00Z">
        <w:del w:id="628" w:author="龙开元" w:date="2023-07-24T10:51:00Z">
          <w:r w:rsidDel="00333DEE">
            <w:rPr>
              <w:rFonts w:ascii="方正仿宋_GBK" w:eastAsia="方正仿宋_GBK" w:hAnsi="方正仿宋_GBK" w:cs="方正仿宋_GBK"/>
              <w:kern w:val="0"/>
              <w:sz w:val="32"/>
              <w:szCs w:val="32"/>
              <w:rPrChange w:id="629" w:author="丘" w:date="2023-05-18T16:30:00Z">
                <w:rPr>
                  <w:rFonts w:ascii="方正仿宋_GBK" w:eastAsia="方正仿宋_GBK" w:hAnsi="方正仿宋_GBK" w:cs="方正仿宋_GBK"/>
                  <w:color w:val="FF0000"/>
                  <w:kern w:val="0"/>
                  <w:sz w:val="32"/>
                  <w:szCs w:val="32"/>
                </w:rPr>
              </w:rPrChange>
            </w:rPr>
            <w:delText>年</w:delText>
          </w:r>
        </w:del>
      </w:ins>
      <w:del w:id="630" w:author="龙开元" w:date="2023-07-24T10:51:00Z">
        <w:r w:rsidDel="00333DEE">
          <w:rPr>
            <w:rFonts w:ascii="方正仿宋_GBK" w:eastAsia="方正仿宋_GBK" w:hAnsi="方正仿宋_GBK" w:cs="方正仿宋_GBK" w:hint="eastAsia"/>
            <w:kern w:val="0"/>
            <w:sz w:val="32"/>
            <w:szCs w:val="32"/>
          </w:rPr>
          <w:delText>1</w:delText>
        </w:r>
      </w:del>
      <w:ins w:id="631" w:author="丘" w:date="2023-05-18T11:09:00Z">
        <w:del w:id="632" w:author="龙开元" w:date="2023-07-24T10:51:00Z">
          <w:r w:rsidDel="00333DEE">
            <w:rPr>
              <w:rFonts w:ascii="方正仿宋_GBK" w:eastAsia="方正仿宋_GBK" w:hAnsi="方正仿宋_GBK" w:cs="方正仿宋_GBK"/>
              <w:kern w:val="0"/>
              <w:sz w:val="32"/>
              <w:szCs w:val="32"/>
              <w:rPrChange w:id="633" w:author="丘" w:date="2023-05-18T16:30:00Z">
                <w:rPr>
                  <w:rFonts w:ascii="方正仿宋_GBK" w:eastAsia="方正仿宋_GBK" w:hAnsi="方正仿宋_GBK" w:cs="方正仿宋_GBK"/>
                  <w:kern w:val="0"/>
                  <w:sz w:val="32"/>
                  <w:szCs w:val="32"/>
                  <w:highlight w:val="yellow"/>
                </w:rPr>
              </w:rPrChange>
            </w:rPr>
            <w:delText>1</w:delText>
          </w:r>
        </w:del>
      </w:ins>
      <w:del w:id="634" w:author="龙开元" w:date="2023-07-24T10:51:00Z">
        <w:r w:rsidDel="00333DEE">
          <w:rPr>
            <w:rFonts w:ascii="方正仿宋_GBK" w:eastAsia="方正仿宋_GBK" w:hAnsi="方正仿宋_GBK" w:cs="方正仿宋_GBK" w:hint="eastAsia"/>
            <w:kern w:val="0"/>
            <w:sz w:val="32"/>
            <w:szCs w:val="32"/>
          </w:rPr>
          <w:delText>0</w:delText>
        </w:r>
      </w:del>
      <w:ins w:id="635" w:author="傅新志" w:date="2023-02-06T10:31:00Z">
        <w:del w:id="636" w:author="龙开元" w:date="2023-07-24T10:51:00Z">
          <w:r w:rsidDel="00333DEE">
            <w:rPr>
              <w:rFonts w:ascii="方正仿宋_GBK" w:eastAsia="方正仿宋_GBK" w:hAnsi="方正仿宋_GBK" w:cs="方正仿宋_GBK" w:hint="eastAsia"/>
              <w:kern w:val="0"/>
              <w:sz w:val="32"/>
              <w:szCs w:val="32"/>
              <w:rPrChange w:id="637" w:author="丘" w:date="2023-05-18T16:30:00Z">
                <w:rPr>
                  <w:rFonts w:ascii="方正仿宋_GBK" w:eastAsia="方正仿宋_GBK" w:hAnsi="方正仿宋_GBK" w:cs="方正仿宋_GBK" w:hint="eastAsia"/>
                  <w:color w:val="FF0000"/>
                  <w:kern w:val="0"/>
                  <w:sz w:val="32"/>
                  <w:szCs w:val="32"/>
                </w:rPr>
              </w:rPrChange>
            </w:rPr>
            <w:delText>月</w:delText>
          </w:r>
          <w:r w:rsidDel="00333DEE">
            <w:rPr>
              <w:rFonts w:ascii="方正仿宋_GBK" w:eastAsia="方正仿宋_GBK" w:hAnsi="方正仿宋_GBK" w:cs="方正仿宋_GBK"/>
              <w:kern w:val="0"/>
              <w:sz w:val="32"/>
              <w:szCs w:val="32"/>
              <w:rPrChange w:id="638" w:author="丘" w:date="2023-05-18T16:30:00Z">
                <w:rPr>
                  <w:rFonts w:ascii="方正仿宋_GBK" w:eastAsia="方正仿宋_GBK" w:hAnsi="方正仿宋_GBK" w:cs="方正仿宋_GBK"/>
                  <w:color w:val="FF0000"/>
                  <w:kern w:val="0"/>
                  <w:sz w:val="32"/>
                  <w:szCs w:val="32"/>
                </w:rPr>
              </w:rPrChange>
            </w:rPr>
            <w:delText>1</w:delText>
          </w:r>
          <w:r w:rsidDel="00333DEE">
            <w:rPr>
              <w:rFonts w:ascii="方正仿宋_GBK" w:eastAsia="方正仿宋_GBK" w:hAnsi="方正仿宋_GBK" w:cs="方正仿宋_GBK"/>
              <w:kern w:val="0"/>
              <w:sz w:val="32"/>
              <w:szCs w:val="32"/>
              <w:rPrChange w:id="639" w:author="丘" w:date="2023-05-18T16:30:00Z">
                <w:rPr>
                  <w:rFonts w:ascii="方正仿宋_GBK" w:eastAsia="方正仿宋_GBK" w:hAnsi="方正仿宋_GBK" w:cs="方正仿宋_GBK"/>
                  <w:color w:val="FF0000"/>
                  <w:kern w:val="0"/>
                  <w:sz w:val="32"/>
                  <w:szCs w:val="32"/>
                </w:rPr>
              </w:rPrChange>
            </w:rPr>
            <w:delText>日</w:delText>
          </w:r>
        </w:del>
      </w:ins>
      <w:del w:id="640" w:author="龙开元" w:date="2023-07-24T10:51:00Z">
        <w:r w:rsidDel="00333DEE">
          <w:rPr>
            <w:rFonts w:ascii="方正仿宋_GBK" w:eastAsia="方正仿宋_GBK" w:hAnsi="方正仿宋_GBK" w:cs="方正仿宋_GBK"/>
            <w:kern w:val="0"/>
            <w:sz w:val="32"/>
            <w:szCs w:val="32"/>
            <w:rPrChange w:id="641" w:author="丘" w:date="2023-05-18T16:30:00Z">
              <w:rPr>
                <w:rFonts w:ascii="仿宋_GB2312" w:eastAsia="仿宋_GB2312" w:hAnsi="宋体" w:cs="宋体"/>
                <w:kern w:val="0"/>
                <w:sz w:val="32"/>
                <w:szCs w:val="32"/>
              </w:rPr>
            </w:rPrChange>
          </w:rPr>
          <w:delText>2018</w:delText>
        </w:r>
      </w:del>
      <w:ins w:id="642" w:author="叶春香" w:date="2017-05-09T17:50:00Z">
        <w:del w:id="643" w:author="龙开元" w:date="2023-07-24T10:51:00Z">
          <w:r w:rsidDel="00333DEE">
            <w:rPr>
              <w:rFonts w:ascii="方正仿宋_GBK" w:eastAsia="方正仿宋_GBK" w:hAnsi="方正仿宋_GBK" w:cs="方正仿宋_GBK" w:hint="eastAsia"/>
              <w:kern w:val="0"/>
              <w:sz w:val="32"/>
              <w:szCs w:val="32"/>
              <w:rPrChange w:id="644" w:author="丘" w:date="2023-05-18T16:30:00Z">
                <w:rPr>
                  <w:rFonts w:ascii="仿宋_GB2312" w:eastAsia="仿宋_GB2312" w:hAnsi="宋体" w:cs="宋体" w:hint="eastAsia"/>
                  <w:kern w:val="0"/>
                  <w:sz w:val="32"/>
                  <w:szCs w:val="32"/>
                </w:rPr>
              </w:rPrChange>
            </w:rPr>
            <w:delText>年</w:delText>
          </w:r>
        </w:del>
      </w:ins>
      <w:del w:id="645" w:author="龙开元" w:date="2023-07-24T10:51:00Z">
        <w:r w:rsidDel="00333DEE">
          <w:rPr>
            <w:rFonts w:ascii="方正仿宋_GBK" w:eastAsia="方正仿宋_GBK" w:hAnsi="方正仿宋_GBK" w:cs="方正仿宋_GBK"/>
            <w:kern w:val="0"/>
            <w:sz w:val="32"/>
            <w:szCs w:val="32"/>
            <w:rPrChange w:id="646" w:author="丘" w:date="2023-05-18T16:30:00Z">
              <w:rPr>
                <w:rFonts w:ascii="仿宋_GB2312" w:eastAsia="仿宋_GB2312" w:hAnsi="宋体" w:cs="宋体"/>
                <w:kern w:val="0"/>
                <w:sz w:val="32"/>
                <w:szCs w:val="32"/>
              </w:rPr>
            </w:rPrChange>
          </w:rPr>
          <w:delText>1</w:delText>
        </w:r>
      </w:del>
      <w:ins w:id="647" w:author="叶春香" w:date="2017-05-19T15:52:00Z">
        <w:del w:id="648" w:author="龙开元" w:date="2023-07-24T10:51:00Z">
          <w:r w:rsidDel="00333DEE">
            <w:rPr>
              <w:rFonts w:ascii="方正仿宋_GBK" w:eastAsia="方正仿宋_GBK" w:hAnsi="方正仿宋_GBK" w:cs="方正仿宋_GBK"/>
              <w:kern w:val="0"/>
              <w:sz w:val="32"/>
              <w:szCs w:val="32"/>
              <w:rPrChange w:id="649" w:author="丘" w:date="2023-05-18T16:30:00Z">
                <w:rPr>
                  <w:rFonts w:ascii="仿宋_GB2312" w:eastAsia="仿宋_GB2312" w:hAnsi="宋体" w:cs="宋体"/>
                  <w:kern w:val="0"/>
                  <w:sz w:val="32"/>
                  <w:szCs w:val="32"/>
                </w:rPr>
              </w:rPrChange>
            </w:rPr>
            <w:delText>1</w:delText>
          </w:r>
        </w:del>
      </w:ins>
      <w:ins w:id="650" w:author="叶春香" w:date="2017-05-09T17:50:00Z">
        <w:del w:id="651" w:author="龙开元" w:date="2023-07-24T10:51:00Z">
          <w:r w:rsidDel="00333DEE">
            <w:rPr>
              <w:rFonts w:ascii="方正仿宋_GBK" w:eastAsia="方正仿宋_GBK" w:hAnsi="方正仿宋_GBK" w:cs="方正仿宋_GBK" w:hint="eastAsia"/>
              <w:kern w:val="0"/>
              <w:sz w:val="32"/>
              <w:szCs w:val="32"/>
              <w:rPrChange w:id="652" w:author="丘" w:date="2023-05-18T16:30:00Z">
                <w:rPr>
                  <w:rFonts w:ascii="仿宋_GB2312" w:eastAsia="仿宋_GB2312" w:hAnsi="宋体" w:cs="宋体" w:hint="eastAsia"/>
                  <w:kern w:val="0"/>
                  <w:sz w:val="32"/>
                  <w:szCs w:val="32"/>
                </w:rPr>
              </w:rPrChange>
            </w:rPr>
            <w:delText>月</w:delText>
          </w:r>
        </w:del>
      </w:ins>
      <w:del w:id="653" w:author="龙开元" w:date="2023-07-24T10:51:00Z">
        <w:r w:rsidDel="00333DEE">
          <w:rPr>
            <w:rFonts w:ascii="方正仿宋_GBK" w:eastAsia="方正仿宋_GBK" w:hAnsi="方正仿宋_GBK" w:cs="方正仿宋_GBK"/>
            <w:kern w:val="0"/>
            <w:sz w:val="32"/>
            <w:szCs w:val="32"/>
            <w:rPrChange w:id="654" w:author="丘" w:date="2023-05-18T16:30:00Z">
              <w:rPr>
                <w:rFonts w:ascii="仿宋_GB2312" w:eastAsia="仿宋_GB2312" w:hAnsi="宋体" w:cs="宋体"/>
                <w:kern w:val="0"/>
                <w:sz w:val="32"/>
                <w:szCs w:val="32"/>
              </w:rPr>
            </w:rPrChange>
          </w:rPr>
          <w:delText>1</w:delText>
        </w:r>
      </w:del>
      <w:ins w:id="655" w:author="叶春香" w:date="2017-05-09T17:50:00Z">
        <w:del w:id="656" w:author="龙开元" w:date="2023-07-24T10:51:00Z">
          <w:r w:rsidDel="00333DEE">
            <w:rPr>
              <w:rFonts w:ascii="方正仿宋_GBK" w:eastAsia="方正仿宋_GBK" w:hAnsi="方正仿宋_GBK" w:cs="方正仿宋_GBK" w:hint="eastAsia"/>
              <w:kern w:val="0"/>
              <w:sz w:val="32"/>
              <w:szCs w:val="32"/>
              <w:rPrChange w:id="657" w:author="丘" w:date="2023-05-18T16:30:00Z">
                <w:rPr>
                  <w:rFonts w:ascii="仿宋_GB2312" w:eastAsia="仿宋_GB2312" w:hAnsi="宋体" w:cs="宋体" w:hint="eastAsia"/>
                  <w:kern w:val="0"/>
                  <w:sz w:val="32"/>
                  <w:szCs w:val="32"/>
                </w:rPr>
              </w:rPrChange>
            </w:rPr>
            <w:delText>日</w:delText>
          </w:r>
          <w:r w:rsidDel="00333DEE">
            <w:rPr>
              <w:rFonts w:ascii="方正仿宋_GBK" w:eastAsia="方正仿宋_GBK" w:hAnsi="方正仿宋_GBK" w:cs="方正仿宋_GBK" w:hint="eastAsia"/>
              <w:kern w:val="0"/>
              <w:sz w:val="32"/>
              <w:szCs w:val="32"/>
              <w:rPrChange w:id="658" w:author="丘" w:date="2023-05-18T16:30:00Z">
                <w:rPr>
                  <w:rFonts w:ascii="仿宋_GB2312" w:eastAsia="仿宋_GB2312" w:hAnsi="宋体" w:cs="宋体" w:hint="eastAsia"/>
                  <w:kern w:val="0"/>
                  <w:sz w:val="32"/>
                  <w:szCs w:val="32"/>
                </w:rPr>
              </w:rPrChange>
            </w:rPr>
            <w:delText>至本项目报名时间止（以处罚或通报日期为准），</w:delText>
          </w:r>
        </w:del>
      </w:ins>
      <w:del w:id="659" w:author="龙开元" w:date="2023-07-24T10:51:00Z">
        <w:r w:rsidDel="00333DEE">
          <w:rPr>
            <w:rFonts w:ascii="方正仿宋_GBK" w:eastAsia="方正仿宋_GBK" w:hAnsi="方正仿宋_GBK" w:cs="方正仿宋_GBK" w:hint="eastAsia"/>
            <w:kern w:val="0"/>
            <w:sz w:val="32"/>
            <w:szCs w:val="32"/>
            <w:rPrChange w:id="660" w:author="丘" w:date="2023-05-18T16:30:00Z">
              <w:rPr>
                <w:rFonts w:ascii="仿宋_GB2312" w:eastAsia="仿宋_GB2312" w:hAnsi="宋体" w:cs="宋体" w:hint="eastAsia"/>
                <w:color w:val="FF0000"/>
                <w:kern w:val="0"/>
                <w:sz w:val="32"/>
                <w:szCs w:val="32"/>
              </w:rPr>
            </w:rPrChange>
          </w:rPr>
          <w:delText>企业</w:delText>
        </w:r>
      </w:del>
      <w:ins w:id="661" w:author="叶春香" w:date="2017-05-09T17:50:00Z">
        <w:del w:id="662" w:author="龙开元" w:date="2023-07-24T10:51:00Z">
          <w:r w:rsidDel="00333DEE">
            <w:rPr>
              <w:rFonts w:ascii="方正仿宋_GBK" w:eastAsia="方正仿宋_GBK" w:hAnsi="方正仿宋_GBK" w:cs="方正仿宋_GBK" w:hint="eastAsia"/>
              <w:kern w:val="0"/>
              <w:sz w:val="32"/>
              <w:szCs w:val="32"/>
              <w:rPrChange w:id="663" w:author="丘" w:date="2023-05-18T16:30:00Z">
                <w:rPr>
                  <w:rFonts w:ascii="仿宋_GB2312" w:eastAsia="仿宋_GB2312" w:hAnsi="宋体" w:cs="宋体" w:hint="eastAsia"/>
                  <w:kern w:val="0"/>
                  <w:sz w:val="32"/>
                  <w:szCs w:val="32"/>
                </w:rPr>
              </w:rPrChange>
            </w:rPr>
            <w:delText>及拟派</w:delText>
          </w:r>
        </w:del>
      </w:ins>
      <w:del w:id="664" w:author="龙开元" w:date="2023-07-24T10:51:00Z">
        <w:r w:rsidDel="00333DEE">
          <w:rPr>
            <w:rFonts w:ascii="方正仿宋_GBK" w:eastAsia="方正仿宋_GBK" w:hAnsi="方正仿宋_GBK" w:cs="方正仿宋_GBK" w:hint="eastAsia"/>
            <w:kern w:val="0"/>
            <w:sz w:val="32"/>
            <w:szCs w:val="32"/>
            <w:rPrChange w:id="665" w:author="丘" w:date="2023-05-18T16:30:00Z">
              <w:rPr>
                <w:rFonts w:ascii="仿宋_GB2312" w:eastAsia="仿宋_GB2312" w:hAnsi="宋体" w:cs="宋体" w:hint="eastAsia"/>
                <w:color w:val="00B0F0"/>
                <w:kern w:val="0"/>
                <w:sz w:val="32"/>
                <w:szCs w:val="32"/>
              </w:rPr>
            </w:rPrChange>
          </w:rPr>
          <w:delText>总监理工程师</w:delText>
        </w:r>
      </w:del>
      <w:ins w:id="666" w:author="傅新志" w:date="2022-03-23T10:20:00Z">
        <w:del w:id="667" w:author="龙开元" w:date="2023-07-24T10:51:00Z">
          <w:r w:rsidDel="00333DEE">
            <w:rPr>
              <w:rFonts w:ascii="方正仿宋_GBK" w:eastAsia="方正仿宋_GBK" w:hAnsi="方正仿宋_GBK" w:cs="方正仿宋_GBK" w:hint="eastAsia"/>
              <w:kern w:val="0"/>
              <w:sz w:val="32"/>
              <w:szCs w:val="32"/>
              <w:rPrChange w:id="668" w:author="丘" w:date="2023-05-18T16:30:00Z">
                <w:rPr>
                  <w:rFonts w:ascii="仿宋_GB2312" w:eastAsia="仿宋_GB2312" w:hAnsi="宋体" w:cs="宋体" w:hint="eastAsia"/>
                  <w:kern w:val="0"/>
                  <w:sz w:val="32"/>
                  <w:szCs w:val="32"/>
                </w:rPr>
              </w:rPrChange>
            </w:rPr>
            <w:delText>在国家住房和城乡建设部“全国建筑市场监管公共服务平台”、“广东省建筑市场监管公共服务平台”未有不良行为或行政处罚记录，以及不在梅州市住房和城乡建设局不良行为处罚期限内。</w:delText>
          </w:r>
        </w:del>
      </w:ins>
      <w:ins w:id="669" w:author="叶春香" w:date="2017-05-09T17:50:00Z">
        <w:del w:id="670" w:author="龙开元" w:date="2023-07-24T10:51:00Z">
          <w:r w:rsidDel="00333DEE">
            <w:rPr>
              <w:rFonts w:ascii="方正仿宋_GBK" w:eastAsia="方正仿宋_GBK" w:hAnsi="方正仿宋_GBK" w:cs="方正仿宋_GBK" w:hint="eastAsia"/>
              <w:kern w:val="0"/>
              <w:sz w:val="32"/>
              <w:szCs w:val="32"/>
              <w:rPrChange w:id="671" w:author="丘" w:date="2023-05-18T16:30:00Z">
                <w:rPr>
                  <w:rFonts w:ascii="仿宋_GB2312" w:eastAsia="仿宋_GB2312" w:hAnsi="宋体" w:cs="宋体" w:hint="eastAsia"/>
                  <w:kern w:val="0"/>
                  <w:sz w:val="32"/>
                  <w:szCs w:val="32"/>
                </w:rPr>
              </w:rPrChange>
            </w:rPr>
            <w:delText>。</w:delText>
          </w:r>
          <w:r w:rsidDel="00333DEE">
            <w:rPr>
              <w:rFonts w:ascii="方正仿宋_GBK" w:eastAsia="方正仿宋_GBK" w:hAnsi="方正仿宋_GBK" w:cs="方正仿宋_GBK" w:hint="eastAsia"/>
              <w:kern w:val="0"/>
              <w:sz w:val="32"/>
              <w:szCs w:val="32"/>
              <w:rPrChange w:id="672" w:author="丘" w:date="2023-05-18T16:30:00Z">
                <w:rPr>
                  <w:rFonts w:ascii="仿宋_GB2312" w:eastAsia="仿宋_GB2312" w:hAnsi="宋体" w:cs="宋体" w:hint="eastAsia"/>
                  <w:kern w:val="0"/>
                  <w:sz w:val="32"/>
                  <w:szCs w:val="32"/>
                </w:rPr>
              </w:rPrChange>
            </w:rPr>
            <w:delText>上述不良行为信息未注明公布期限的按《广东省住房和城乡建设厅关于细化广东省建筑市场各方主体不良行为信息公布期限的意见》（粤建法［</w:delText>
          </w:r>
          <w:r w:rsidDel="00333DEE">
            <w:rPr>
              <w:rFonts w:ascii="方正仿宋_GBK" w:eastAsia="方正仿宋_GBK" w:hAnsi="方正仿宋_GBK" w:cs="方正仿宋_GBK"/>
              <w:kern w:val="0"/>
              <w:sz w:val="32"/>
              <w:szCs w:val="32"/>
              <w:rPrChange w:id="673" w:author="丘" w:date="2023-05-18T16:30:00Z">
                <w:rPr>
                  <w:rFonts w:ascii="仿宋_GB2312" w:eastAsia="仿宋_GB2312" w:hAnsi="宋体" w:cs="宋体"/>
                  <w:kern w:val="0"/>
                  <w:sz w:val="32"/>
                  <w:szCs w:val="32"/>
                </w:rPr>
              </w:rPrChange>
            </w:rPr>
            <w:delText>2013</w:delText>
          </w:r>
          <w:r w:rsidDel="00333DEE">
            <w:rPr>
              <w:rFonts w:ascii="方正仿宋_GBK" w:eastAsia="方正仿宋_GBK" w:hAnsi="方正仿宋_GBK" w:cs="方正仿宋_GBK"/>
              <w:kern w:val="0"/>
              <w:sz w:val="32"/>
              <w:szCs w:val="32"/>
              <w:rPrChange w:id="674" w:author="丘" w:date="2023-05-18T16:30:00Z">
                <w:rPr>
                  <w:rFonts w:ascii="仿宋_GB2312" w:eastAsia="仿宋_GB2312" w:hAnsi="宋体" w:cs="宋体"/>
                  <w:kern w:val="0"/>
                  <w:sz w:val="32"/>
                  <w:szCs w:val="32"/>
                </w:rPr>
              </w:rPrChange>
            </w:rPr>
            <w:delText>］</w:delText>
          </w:r>
          <w:r w:rsidDel="00333DEE">
            <w:rPr>
              <w:rFonts w:ascii="方正仿宋_GBK" w:eastAsia="方正仿宋_GBK" w:hAnsi="方正仿宋_GBK" w:cs="方正仿宋_GBK"/>
              <w:kern w:val="0"/>
              <w:sz w:val="32"/>
              <w:szCs w:val="32"/>
              <w:rPrChange w:id="675" w:author="丘" w:date="2023-05-18T16:30:00Z">
                <w:rPr>
                  <w:rFonts w:ascii="仿宋_GB2312" w:eastAsia="仿宋_GB2312" w:hAnsi="宋体" w:cs="宋体"/>
                  <w:kern w:val="0"/>
                  <w:sz w:val="32"/>
                  <w:szCs w:val="32"/>
                </w:rPr>
              </w:rPrChange>
            </w:rPr>
            <w:delText>54</w:delText>
          </w:r>
          <w:r w:rsidDel="00333DEE">
            <w:rPr>
              <w:rFonts w:ascii="方正仿宋_GBK" w:eastAsia="方正仿宋_GBK" w:hAnsi="方正仿宋_GBK" w:cs="方正仿宋_GBK"/>
              <w:kern w:val="0"/>
              <w:sz w:val="32"/>
              <w:szCs w:val="32"/>
              <w:rPrChange w:id="676" w:author="丘" w:date="2023-05-18T16:30:00Z">
                <w:rPr>
                  <w:rFonts w:ascii="仿宋_GB2312" w:eastAsia="仿宋_GB2312" w:hAnsi="宋体" w:cs="宋体"/>
                  <w:kern w:val="0"/>
                  <w:sz w:val="32"/>
                  <w:szCs w:val="32"/>
                </w:rPr>
              </w:rPrChange>
            </w:rPr>
            <w:delText>号）执行。</w:delText>
          </w:r>
        </w:del>
      </w:ins>
    </w:p>
    <w:p w:rsidR="00DB5A2D" w:rsidRPr="00DB5A2D" w:rsidDel="00333DEE" w:rsidRDefault="00B848C0">
      <w:pPr>
        <w:spacing w:line="600" w:lineRule="exact"/>
        <w:ind w:firstLineChars="200" w:firstLine="640"/>
        <w:rPr>
          <w:ins w:id="677" w:author="傅新志" w:date="2022-03-23T10:23:00Z"/>
          <w:del w:id="678" w:author="龙开元" w:date="2023-07-24T10:51:00Z"/>
          <w:rFonts w:ascii="方正黑体_GBK" w:eastAsia="方正黑体_GBK" w:hAnsi="方正仿宋_GBK" w:cs="方正仿宋_GBK"/>
          <w:sz w:val="32"/>
          <w:szCs w:val="32"/>
          <w:rPrChange w:id="679" w:author="丘" w:date="2023-05-18T16:30:00Z">
            <w:rPr>
              <w:ins w:id="680" w:author="傅新志" w:date="2022-03-23T10:23:00Z"/>
              <w:del w:id="681" w:author="龙开元" w:date="2023-07-24T10:51:00Z"/>
              <w:rFonts w:ascii="黑体" w:eastAsia="黑体" w:hAnsi="宋体" w:cs="宋体"/>
              <w:sz w:val="32"/>
              <w:szCs w:val="32"/>
            </w:rPr>
          </w:rPrChange>
        </w:rPr>
      </w:pPr>
      <w:ins w:id="682" w:author="傅新志" w:date="2022-03-23T11:42:00Z">
        <w:del w:id="683" w:author="龙开元" w:date="2023-07-24T10:51:00Z">
          <w:r w:rsidDel="00333DEE">
            <w:rPr>
              <w:rFonts w:ascii="方正黑体_GBK" w:eastAsia="方正黑体_GBK" w:hAnsi="方正仿宋_GBK" w:cs="方正仿宋_GBK" w:hint="eastAsia"/>
              <w:sz w:val="32"/>
              <w:szCs w:val="32"/>
              <w:rPrChange w:id="684" w:author="丘" w:date="2023-05-18T16:30:00Z">
                <w:rPr>
                  <w:rFonts w:ascii="黑体" w:eastAsia="黑体" w:hAnsi="宋体" w:cs="宋体" w:hint="eastAsia"/>
                  <w:sz w:val="32"/>
                  <w:szCs w:val="32"/>
                </w:rPr>
              </w:rPrChange>
            </w:rPr>
            <w:delText>四、</w:delText>
          </w:r>
        </w:del>
      </w:ins>
      <w:ins w:id="685" w:author="傅新志" w:date="2019-12-12T15:01:00Z">
        <w:del w:id="686" w:author="龙开元" w:date="2023-07-24T10:51:00Z">
          <w:r w:rsidDel="00333DEE">
            <w:rPr>
              <w:rFonts w:ascii="方正黑体_GBK" w:eastAsia="方正黑体_GBK" w:hAnsi="方正仿宋_GBK" w:cs="方正仿宋_GBK" w:hint="eastAsia"/>
              <w:sz w:val="32"/>
              <w:szCs w:val="32"/>
              <w:rPrChange w:id="687" w:author="丘" w:date="2023-05-18T16:30:00Z">
                <w:rPr>
                  <w:rFonts w:ascii="黑体" w:eastAsia="黑体" w:hAnsi="宋体" w:cs="宋体" w:hint="eastAsia"/>
                  <w:sz w:val="32"/>
                  <w:szCs w:val="32"/>
                </w:rPr>
              </w:rPrChange>
            </w:rPr>
            <w:delText>监理合同主要条款</w:delText>
          </w:r>
        </w:del>
      </w:ins>
    </w:p>
    <w:p w:rsidR="00DB5A2D" w:rsidRPr="00DB5A2D" w:rsidDel="00333DEE" w:rsidRDefault="00B848C0" w:rsidP="00DB5A2D">
      <w:pPr>
        <w:pStyle w:val="1"/>
        <w:ind w:firstLineChars="200" w:firstLine="640"/>
        <w:rPr>
          <w:ins w:id="688" w:author="傅新志" w:date="2023-02-17T11:32:00Z"/>
          <w:del w:id="689" w:author="龙开元" w:date="2023-07-24T10:51:00Z"/>
          <w:rFonts w:ascii="方正仿宋_GBK" w:eastAsia="方正仿宋_GBK" w:hAnsi="方正仿宋_GBK" w:cs="方正仿宋_GBK"/>
          <w:kern w:val="2"/>
          <w:sz w:val="32"/>
          <w:szCs w:val="32"/>
          <w:u w:val="single"/>
          <w:lang w:bidi="ar"/>
          <w:rPrChange w:id="690" w:author="丘" w:date="2023-05-18T16:30:00Z">
            <w:rPr>
              <w:ins w:id="691" w:author="傅新志" w:date="2023-02-17T11:32:00Z"/>
              <w:del w:id="692" w:author="龙开元" w:date="2023-07-24T10:51:00Z"/>
              <w:rFonts w:ascii="方正仿宋_GBK" w:eastAsia="方正仿宋_GBK" w:hAnsi="方正仿宋_GBK" w:cs="方正仿宋_GBK"/>
              <w:color w:val="000000"/>
              <w:kern w:val="2"/>
              <w:sz w:val="32"/>
              <w:szCs w:val="32"/>
              <w:u w:val="single"/>
              <w:lang w:bidi="ar"/>
            </w:rPr>
          </w:rPrChange>
        </w:rPr>
        <w:pPrChange w:id="693" w:author="傅新志" w:date="2022-03-23T10:23:00Z">
          <w:pPr>
            <w:pStyle w:val="1"/>
          </w:pPr>
        </w:pPrChange>
      </w:pPr>
      <w:ins w:id="694" w:author="傅新志" w:date="2022-03-23T11:42:00Z">
        <w:del w:id="695" w:author="龙开元" w:date="2023-07-24T10:51:00Z">
          <w:r w:rsidDel="00333DEE">
            <w:rPr>
              <w:rFonts w:ascii="方正仿宋_GBK" w:eastAsia="方正仿宋_GBK" w:hAnsi="方正仿宋_GBK" w:cs="方正仿宋_GBK" w:hint="eastAsia"/>
              <w:kern w:val="2"/>
              <w:sz w:val="32"/>
              <w:szCs w:val="32"/>
              <w:u w:val="single"/>
              <w:lang w:bidi="ar"/>
              <w:rPrChange w:id="696" w:author="丘" w:date="2023-05-18T16:30:00Z">
                <w:rPr>
                  <w:rFonts w:ascii="仿宋_GB2312" w:eastAsia="仿宋_GB2312" w:hint="eastAsia"/>
                  <w:color w:val="00B0F0"/>
                  <w:kern w:val="2"/>
                  <w:sz w:val="32"/>
                  <w:szCs w:val="32"/>
                  <w:u w:val="single"/>
                  <w:lang w:bidi="ar"/>
                </w:rPr>
              </w:rPrChange>
            </w:rPr>
            <w:delText>（一）</w:delText>
          </w:r>
        </w:del>
      </w:ins>
      <w:ins w:id="697" w:author="傅新志" w:date="2022-03-23T10:23:00Z">
        <w:del w:id="698" w:author="龙开元" w:date="2023-07-24T10:51:00Z">
          <w:r w:rsidDel="00333DEE">
            <w:rPr>
              <w:rFonts w:ascii="方正仿宋_GBK" w:eastAsia="方正仿宋_GBK" w:hAnsi="方正仿宋_GBK" w:cs="方正仿宋_GBK" w:hint="eastAsia"/>
              <w:kern w:val="2"/>
              <w:sz w:val="32"/>
              <w:szCs w:val="32"/>
              <w:u w:val="single"/>
              <w:lang w:bidi="ar"/>
              <w:rPrChange w:id="699" w:author="丘" w:date="2023-05-18T16:30:00Z">
                <w:rPr>
                  <w:rFonts w:hint="eastAsia"/>
                </w:rPr>
              </w:rPrChange>
            </w:rPr>
            <w:delText>监理人须按照《广东省住房和城乡建设厅转发住房城乡建设部办公厅关于扎实推进建筑市场监管一体化工作平台建设的通知》（粤建市函〔</w:delText>
          </w:r>
          <w:r w:rsidDel="00333DEE">
            <w:rPr>
              <w:rFonts w:ascii="方正仿宋_GBK" w:eastAsia="方正仿宋_GBK" w:hAnsi="方正仿宋_GBK" w:cs="方正仿宋_GBK"/>
              <w:kern w:val="2"/>
              <w:sz w:val="32"/>
              <w:szCs w:val="32"/>
              <w:u w:val="single"/>
              <w:lang w:bidi="ar"/>
              <w:rPrChange w:id="700" w:author="丘" w:date="2023-05-18T16:30:00Z">
                <w:rPr/>
              </w:rPrChange>
            </w:rPr>
            <w:delText>2017</w:delText>
          </w:r>
          <w:r w:rsidDel="00333DEE">
            <w:rPr>
              <w:rFonts w:ascii="方正仿宋_GBK" w:eastAsia="方正仿宋_GBK" w:hAnsi="方正仿宋_GBK" w:cs="方正仿宋_GBK" w:hint="eastAsia"/>
              <w:kern w:val="2"/>
              <w:sz w:val="32"/>
              <w:szCs w:val="32"/>
              <w:u w:val="single"/>
              <w:lang w:bidi="ar"/>
              <w:rPrChange w:id="701" w:author="丘" w:date="2023-05-18T16:30:00Z">
                <w:rPr>
                  <w:rFonts w:hint="eastAsia"/>
                </w:rPr>
              </w:rPrChange>
            </w:rPr>
            <w:delText>〕</w:delText>
          </w:r>
          <w:r w:rsidDel="00333DEE">
            <w:rPr>
              <w:rFonts w:ascii="方正仿宋_GBK" w:eastAsia="方正仿宋_GBK" w:hAnsi="方正仿宋_GBK" w:cs="方正仿宋_GBK"/>
              <w:kern w:val="2"/>
              <w:sz w:val="32"/>
              <w:szCs w:val="32"/>
              <w:u w:val="single"/>
              <w:lang w:bidi="ar"/>
              <w:rPrChange w:id="702" w:author="丘" w:date="2023-05-18T16:30:00Z">
                <w:rPr/>
              </w:rPrChange>
            </w:rPr>
            <w:delText>2531</w:delText>
          </w:r>
          <w:r w:rsidDel="00333DEE">
            <w:rPr>
              <w:rFonts w:ascii="方正仿宋_GBK" w:eastAsia="方正仿宋_GBK" w:hAnsi="方正仿宋_GBK" w:cs="方正仿宋_GBK" w:hint="eastAsia"/>
              <w:kern w:val="2"/>
              <w:sz w:val="32"/>
              <w:szCs w:val="32"/>
              <w:u w:val="single"/>
              <w:lang w:bidi="ar"/>
              <w:rPrChange w:id="703" w:author="丘" w:date="2023-05-18T16:30:00Z">
                <w:rPr>
                  <w:rFonts w:hint="eastAsia"/>
                </w:rPr>
              </w:rPrChange>
            </w:rPr>
            <w:delText>号）的要求在广东省建筑市场监管公共服务平台办理企业及项目管理班子人员信息入库手续，最迟在监理合同签订后第</w:delText>
          </w:r>
          <w:r w:rsidDel="00333DEE">
            <w:rPr>
              <w:rFonts w:ascii="方正仿宋_GBK" w:eastAsia="方正仿宋_GBK" w:hAnsi="方正仿宋_GBK" w:cs="方正仿宋_GBK"/>
              <w:kern w:val="2"/>
              <w:sz w:val="32"/>
              <w:szCs w:val="32"/>
              <w:u w:val="single"/>
              <w:lang w:bidi="ar"/>
              <w:rPrChange w:id="704" w:author="丘" w:date="2023-05-18T16:30:00Z">
                <w:rPr/>
              </w:rPrChange>
            </w:rPr>
            <w:delText xml:space="preserve"> 3 </w:delText>
          </w:r>
          <w:r w:rsidDel="00333DEE">
            <w:rPr>
              <w:rFonts w:ascii="方正仿宋_GBK" w:eastAsia="方正仿宋_GBK" w:hAnsi="方正仿宋_GBK" w:cs="方正仿宋_GBK" w:hint="eastAsia"/>
              <w:kern w:val="2"/>
              <w:sz w:val="32"/>
              <w:szCs w:val="32"/>
              <w:u w:val="single"/>
              <w:lang w:bidi="ar"/>
              <w:rPrChange w:id="705" w:author="丘" w:date="2023-05-18T16:30:00Z">
                <w:rPr>
                  <w:rFonts w:hint="eastAsia"/>
                </w:rPr>
              </w:rPrChange>
            </w:rPr>
            <w:delText>天完成信息录入手续，自第</w:delText>
          </w:r>
          <w:r w:rsidDel="00333DEE">
            <w:rPr>
              <w:rFonts w:ascii="方正仿宋_GBK" w:eastAsia="方正仿宋_GBK" w:hAnsi="方正仿宋_GBK" w:cs="方正仿宋_GBK"/>
              <w:kern w:val="2"/>
              <w:sz w:val="32"/>
              <w:szCs w:val="32"/>
              <w:u w:val="single"/>
              <w:lang w:bidi="ar"/>
              <w:rPrChange w:id="706" w:author="丘" w:date="2023-05-18T16:30:00Z">
                <w:rPr/>
              </w:rPrChange>
            </w:rPr>
            <w:delText xml:space="preserve"> 4 </w:delText>
          </w:r>
          <w:r w:rsidDel="00333DEE">
            <w:rPr>
              <w:rFonts w:ascii="方正仿宋_GBK" w:eastAsia="方正仿宋_GBK" w:hAnsi="方正仿宋_GBK" w:cs="方正仿宋_GBK" w:hint="eastAsia"/>
              <w:kern w:val="2"/>
              <w:sz w:val="32"/>
              <w:szCs w:val="32"/>
              <w:u w:val="single"/>
              <w:lang w:bidi="ar"/>
              <w:rPrChange w:id="707" w:author="丘" w:date="2023-05-18T16:30:00Z">
                <w:rPr>
                  <w:rFonts w:hint="eastAsia"/>
                </w:rPr>
              </w:rPrChange>
            </w:rPr>
            <w:delText>天起每延误</w:delText>
          </w:r>
          <w:r w:rsidDel="00333DEE">
            <w:rPr>
              <w:rFonts w:ascii="方正仿宋_GBK" w:eastAsia="方正仿宋_GBK" w:hAnsi="方正仿宋_GBK" w:cs="方正仿宋_GBK"/>
              <w:kern w:val="2"/>
              <w:sz w:val="32"/>
              <w:szCs w:val="32"/>
              <w:u w:val="single"/>
              <w:lang w:bidi="ar"/>
              <w:rPrChange w:id="708" w:author="丘" w:date="2023-05-18T16:30:00Z">
                <w:rPr/>
              </w:rPrChange>
            </w:rPr>
            <w:delText xml:space="preserve"> 1 </w:delText>
          </w:r>
          <w:r w:rsidDel="00333DEE">
            <w:rPr>
              <w:rFonts w:ascii="方正仿宋_GBK" w:eastAsia="方正仿宋_GBK" w:hAnsi="方正仿宋_GBK" w:cs="方正仿宋_GBK" w:hint="eastAsia"/>
              <w:kern w:val="2"/>
              <w:sz w:val="32"/>
              <w:szCs w:val="32"/>
              <w:u w:val="single"/>
              <w:lang w:bidi="ar"/>
              <w:rPrChange w:id="709" w:author="丘" w:date="2023-05-18T16:30:00Z">
                <w:rPr>
                  <w:rFonts w:hint="eastAsia"/>
                </w:rPr>
              </w:rPrChange>
            </w:rPr>
            <w:delText>天监理人支付违约金</w:delText>
          </w:r>
          <w:r w:rsidDel="00333DEE">
            <w:rPr>
              <w:rFonts w:ascii="方正仿宋_GBK" w:eastAsia="方正仿宋_GBK" w:hAnsi="方正仿宋_GBK" w:cs="方正仿宋_GBK"/>
              <w:kern w:val="2"/>
              <w:sz w:val="32"/>
              <w:szCs w:val="32"/>
              <w:u w:val="single"/>
              <w:lang w:bidi="ar"/>
              <w:rPrChange w:id="710" w:author="丘" w:date="2023-05-18T16:30:00Z">
                <w:rPr/>
              </w:rPrChange>
            </w:rPr>
            <w:delText xml:space="preserve"> 2000 </w:delText>
          </w:r>
          <w:r w:rsidDel="00333DEE">
            <w:rPr>
              <w:rFonts w:ascii="方正仿宋_GBK" w:eastAsia="方正仿宋_GBK" w:hAnsi="方正仿宋_GBK" w:cs="方正仿宋_GBK" w:hint="eastAsia"/>
              <w:kern w:val="2"/>
              <w:sz w:val="32"/>
              <w:szCs w:val="32"/>
              <w:u w:val="single"/>
              <w:lang w:bidi="ar"/>
              <w:rPrChange w:id="711" w:author="丘" w:date="2023-05-18T16:30:00Z">
                <w:rPr>
                  <w:rFonts w:hint="eastAsia"/>
                </w:rPr>
              </w:rPrChange>
            </w:rPr>
            <w:delText>元。</w:delText>
          </w:r>
        </w:del>
      </w:ins>
    </w:p>
    <w:p w:rsidR="00DB5A2D" w:rsidRPr="00DB5A2D" w:rsidDel="00333DEE" w:rsidRDefault="00B848C0">
      <w:pPr>
        <w:pStyle w:val="1"/>
        <w:ind w:firstLineChars="200" w:firstLine="640"/>
        <w:rPr>
          <w:ins w:id="712" w:author="傅新志" w:date="2023-02-17T11:33:00Z"/>
          <w:del w:id="713" w:author="龙开元" w:date="2023-07-24T10:51:00Z"/>
          <w:rFonts w:ascii="方正仿宋_GBK" w:eastAsia="方正仿宋_GBK" w:hAnsi="方正仿宋_GBK" w:cs="方正仿宋_GBK"/>
          <w:kern w:val="2"/>
          <w:sz w:val="32"/>
          <w:szCs w:val="32"/>
          <w:u w:val="single"/>
          <w:lang w:bidi="ar"/>
          <w:rPrChange w:id="714" w:author="丘" w:date="2023-05-18T16:30:00Z">
            <w:rPr>
              <w:ins w:id="715" w:author="傅新志" w:date="2023-02-17T11:33:00Z"/>
              <w:del w:id="716" w:author="龙开元" w:date="2023-07-24T10:51:00Z"/>
              <w:rFonts w:ascii="方正仿宋_GBK" w:eastAsia="方正仿宋_GBK" w:hAnsi="方正仿宋_GBK" w:cs="方正仿宋_GBK"/>
              <w:color w:val="000000"/>
              <w:kern w:val="2"/>
              <w:sz w:val="32"/>
              <w:szCs w:val="32"/>
              <w:u w:val="single"/>
              <w:lang w:bidi="ar"/>
            </w:rPr>
          </w:rPrChange>
        </w:rPr>
      </w:pPr>
      <w:ins w:id="717" w:author="傅新志" w:date="2023-02-17T11:33:00Z">
        <w:del w:id="718" w:author="龙开元" w:date="2023-07-24T10:51:00Z">
          <w:r w:rsidDel="00333DEE">
            <w:rPr>
              <w:rFonts w:ascii="方正仿宋_GBK" w:eastAsia="方正仿宋_GBK" w:hAnsi="方正仿宋_GBK" w:cs="方正仿宋_GBK" w:hint="eastAsia"/>
              <w:kern w:val="2"/>
              <w:sz w:val="32"/>
              <w:szCs w:val="32"/>
              <w:u w:val="single"/>
              <w:lang w:bidi="ar"/>
              <w:rPrChange w:id="719" w:author="丘" w:date="2023-05-18T16:30:00Z">
                <w:rPr>
                  <w:rFonts w:ascii="方正仿宋_GBK" w:eastAsia="方正仿宋_GBK" w:hAnsi="方正仿宋_GBK" w:cs="方正仿宋_GBK" w:hint="eastAsia"/>
                  <w:color w:val="000000"/>
                  <w:kern w:val="2"/>
                  <w:sz w:val="32"/>
                  <w:szCs w:val="32"/>
                  <w:u w:val="single"/>
                  <w:lang w:bidi="ar"/>
                </w:rPr>
              </w:rPrChange>
            </w:rPr>
            <w:delText>（二）对发包人提供的</w:delText>
          </w:r>
          <w:r w:rsidDel="00333DEE">
            <w:rPr>
              <w:rFonts w:ascii="方正仿宋_GBK" w:eastAsia="方正仿宋_GBK" w:hAnsi="方正仿宋_GBK" w:cs="方正仿宋_GBK" w:hint="eastAsia"/>
              <w:kern w:val="2"/>
              <w:sz w:val="32"/>
              <w:szCs w:val="32"/>
              <w:u w:val="single"/>
              <w:lang w:bidi="ar"/>
              <w:rPrChange w:id="720" w:author="丘" w:date="2023-05-18T11:41:00Z">
                <w:rPr>
                  <w:rFonts w:ascii="方正仿宋_GBK" w:eastAsia="方正仿宋_GBK" w:hAnsi="方正仿宋_GBK" w:cs="方正仿宋_GBK" w:hint="eastAsia"/>
                  <w:color w:val="000000"/>
                  <w:kern w:val="2"/>
                  <w:sz w:val="32"/>
                  <w:szCs w:val="32"/>
                  <w:u w:val="single"/>
                  <w:lang w:bidi="ar"/>
                </w:rPr>
              </w:rPrChange>
            </w:rPr>
            <w:delText>设计图纸、工程量清单预算</w:delText>
          </w:r>
          <w:r w:rsidDel="00333DEE">
            <w:rPr>
              <w:rFonts w:ascii="方正仿宋_GBK" w:eastAsia="方正仿宋_GBK" w:hAnsi="方正仿宋_GBK" w:cs="方正仿宋_GBK" w:hint="eastAsia"/>
              <w:kern w:val="2"/>
              <w:sz w:val="32"/>
              <w:szCs w:val="32"/>
              <w:u w:val="single"/>
              <w:lang w:bidi="ar"/>
              <w:rPrChange w:id="721" w:author="丘" w:date="2023-05-18T16:30:00Z">
                <w:rPr>
                  <w:rFonts w:ascii="方正仿宋_GBK" w:eastAsia="方正仿宋_GBK" w:hAnsi="方正仿宋_GBK" w:cs="方正仿宋_GBK" w:hint="eastAsia"/>
                  <w:color w:val="000000"/>
                  <w:kern w:val="2"/>
                  <w:sz w:val="32"/>
                  <w:szCs w:val="32"/>
                  <w:u w:val="single"/>
                  <w:lang w:bidi="ar"/>
                </w:rPr>
              </w:rPrChange>
            </w:rPr>
            <w:delText>提出合理化建议和对工程结算提出初审意见。</w:delText>
          </w:r>
        </w:del>
      </w:ins>
    </w:p>
    <w:p w:rsidR="00DB5A2D" w:rsidRPr="00DB5A2D" w:rsidDel="00333DEE" w:rsidRDefault="00B848C0">
      <w:pPr>
        <w:spacing w:line="560" w:lineRule="exact"/>
        <w:ind w:firstLineChars="200" w:firstLine="640"/>
        <w:rPr>
          <w:ins w:id="722" w:author="傅新志" w:date="2019-12-12T15:01:00Z"/>
          <w:del w:id="723" w:author="龙开元" w:date="2023-07-24T10:51:00Z"/>
          <w:rFonts w:ascii="方正仿宋_GBK" w:eastAsia="方正仿宋_GBK" w:hAnsi="方正仿宋_GBK" w:cs="方正仿宋_GBK"/>
          <w:sz w:val="32"/>
          <w:szCs w:val="32"/>
          <w:u w:val="single"/>
          <w:lang w:bidi="ar"/>
          <w:rPrChange w:id="724" w:author="丘" w:date="2023-05-18T16:30:00Z">
            <w:rPr>
              <w:ins w:id="725" w:author="傅新志" w:date="2019-12-12T15:01:00Z"/>
              <w:del w:id="726" w:author="龙开元" w:date="2023-07-24T10:51:00Z"/>
              <w:rFonts w:ascii="仿宋_GB2312" w:eastAsia="仿宋_GB2312"/>
              <w:sz w:val="32"/>
              <w:szCs w:val="32"/>
              <w:u w:val="single"/>
              <w:lang w:bidi="ar"/>
            </w:rPr>
          </w:rPrChange>
        </w:rPr>
      </w:pPr>
      <w:ins w:id="727" w:author="傅新志" w:date="2022-03-23T11:43:00Z">
        <w:del w:id="728" w:author="龙开元" w:date="2023-07-24T10:51:00Z">
          <w:r w:rsidDel="00333DEE">
            <w:rPr>
              <w:rFonts w:ascii="方正仿宋_GBK" w:eastAsia="方正仿宋_GBK" w:hAnsi="方正仿宋_GBK" w:cs="方正仿宋_GBK" w:hint="eastAsia"/>
              <w:sz w:val="32"/>
              <w:szCs w:val="32"/>
              <w:u w:val="single"/>
              <w:lang w:bidi="ar"/>
              <w:rPrChange w:id="729" w:author="丘" w:date="2023-05-18T16:30:00Z">
                <w:rPr>
                  <w:rFonts w:ascii="仿宋_GB2312" w:eastAsia="仿宋_GB2312" w:hint="eastAsia"/>
                  <w:color w:val="00B0F0"/>
                  <w:sz w:val="32"/>
                  <w:szCs w:val="32"/>
                  <w:u w:val="single"/>
                  <w:lang w:bidi="ar"/>
                </w:rPr>
              </w:rPrChange>
            </w:rPr>
            <w:delText>（</w:delText>
          </w:r>
        </w:del>
      </w:ins>
      <w:ins w:id="730" w:author="傅新志" w:date="2023-02-17T11:33:00Z">
        <w:del w:id="731" w:author="龙开元" w:date="2023-07-24T10:51:00Z">
          <w:r w:rsidDel="00333DEE">
            <w:rPr>
              <w:rFonts w:ascii="方正仿宋_GBK" w:eastAsia="方正仿宋_GBK" w:hAnsi="方正仿宋_GBK" w:cs="方正仿宋_GBK" w:hint="eastAsia"/>
              <w:sz w:val="32"/>
              <w:szCs w:val="32"/>
              <w:u w:val="single"/>
              <w:lang w:bidi="ar"/>
              <w:rPrChange w:id="732" w:author="丘" w:date="2023-05-18T16:30:00Z">
                <w:rPr>
                  <w:rFonts w:ascii="方正仿宋_GBK" w:eastAsia="方正仿宋_GBK" w:hAnsi="方正仿宋_GBK" w:cs="方正仿宋_GBK" w:hint="eastAsia"/>
                  <w:color w:val="000000"/>
                  <w:sz w:val="32"/>
                  <w:szCs w:val="32"/>
                  <w:u w:val="single"/>
                  <w:lang w:bidi="ar"/>
                </w:rPr>
              </w:rPrChange>
            </w:rPr>
            <w:delText>三</w:delText>
          </w:r>
        </w:del>
      </w:ins>
      <w:ins w:id="733" w:author="傅新志" w:date="2022-03-23T11:43:00Z">
        <w:del w:id="734" w:author="龙开元" w:date="2023-07-24T10:51:00Z">
          <w:r w:rsidDel="00333DEE">
            <w:rPr>
              <w:rFonts w:ascii="方正仿宋_GBK" w:eastAsia="方正仿宋_GBK" w:hAnsi="方正仿宋_GBK" w:cs="方正仿宋_GBK" w:hint="eastAsia"/>
              <w:sz w:val="32"/>
              <w:szCs w:val="32"/>
              <w:u w:val="single"/>
              <w:lang w:bidi="ar"/>
              <w:rPrChange w:id="735" w:author="丘" w:date="2023-05-18T16:30:00Z">
                <w:rPr>
                  <w:rFonts w:ascii="仿宋_GB2312" w:eastAsia="仿宋_GB2312" w:hint="eastAsia"/>
                  <w:color w:val="00B0F0"/>
                  <w:sz w:val="32"/>
                  <w:szCs w:val="32"/>
                  <w:u w:val="single"/>
                  <w:lang w:bidi="ar"/>
                </w:rPr>
              </w:rPrChange>
            </w:rPr>
            <w:delText>）</w:delText>
          </w:r>
        </w:del>
      </w:ins>
      <w:ins w:id="736" w:author="傅新志" w:date="2022-03-22T15:52:00Z">
        <w:del w:id="737" w:author="龙开元" w:date="2023-07-24T10:51:00Z">
          <w:r w:rsidDel="00333DEE">
            <w:rPr>
              <w:rFonts w:ascii="方正仿宋_GBK" w:eastAsia="方正仿宋_GBK" w:hAnsi="方正仿宋_GBK" w:cs="方正仿宋_GBK" w:hint="eastAsia"/>
              <w:sz w:val="32"/>
              <w:szCs w:val="32"/>
              <w:u w:val="single"/>
              <w:lang w:bidi="ar"/>
              <w:rPrChange w:id="738" w:author="丘" w:date="2023-05-18T16:30:00Z">
                <w:rPr>
                  <w:rFonts w:ascii="仿宋_GB2312" w:eastAsia="仿宋_GB2312" w:hint="eastAsia"/>
                  <w:sz w:val="32"/>
                  <w:szCs w:val="32"/>
                  <w:u w:val="single"/>
                  <w:lang w:bidi="ar"/>
                </w:rPr>
              </w:rPrChange>
            </w:rPr>
            <w:delText>在履行职责和义务过程中，未按照《建设工程质量管理条例》、《建设工程安全生产管理条例》等国家或行业有关规定或建设方安全管理制度要求，对工程质量和安全存在隐患未能及时书面通知施工单位并督促实施的，每发现一次监理人支付违约金人民币</w:delText>
          </w:r>
          <w:r w:rsidDel="00333DEE">
            <w:rPr>
              <w:rFonts w:ascii="方正仿宋_GBK" w:eastAsia="方正仿宋_GBK" w:hAnsi="方正仿宋_GBK" w:cs="方正仿宋_GBK"/>
              <w:sz w:val="32"/>
              <w:szCs w:val="32"/>
              <w:u w:val="single"/>
              <w:lang w:bidi="ar"/>
              <w:rPrChange w:id="739" w:author="丘" w:date="2023-05-18T16:30:00Z">
                <w:rPr>
                  <w:rFonts w:ascii="仿宋_GB2312" w:eastAsia="仿宋_GB2312"/>
                  <w:sz w:val="32"/>
                  <w:szCs w:val="32"/>
                  <w:u w:val="single"/>
                  <w:lang w:bidi="ar"/>
                </w:rPr>
              </w:rPrChange>
            </w:rPr>
            <w:delText xml:space="preserve"> 2000 </w:delText>
          </w:r>
          <w:r w:rsidDel="00333DEE">
            <w:rPr>
              <w:rFonts w:ascii="方正仿宋_GBK" w:eastAsia="方正仿宋_GBK" w:hAnsi="方正仿宋_GBK" w:cs="方正仿宋_GBK" w:hint="eastAsia"/>
              <w:sz w:val="32"/>
              <w:szCs w:val="32"/>
              <w:u w:val="single"/>
              <w:lang w:bidi="ar"/>
              <w:rPrChange w:id="740" w:author="丘" w:date="2023-05-18T16:30:00Z">
                <w:rPr>
                  <w:rFonts w:ascii="仿宋_GB2312" w:eastAsia="仿宋_GB2312" w:hint="eastAsia"/>
                  <w:sz w:val="32"/>
                  <w:szCs w:val="32"/>
                  <w:u w:val="single"/>
                  <w:lang w:bidi="ar"/>
                </w:rPr>
              </w:rPrChange>
            </w:rPr>
            <w:delText>元；监理人制止施工单位违规施工消除隐患无效时，未及时向发包人、有关部门书面报告的，每发现一次监理人支付违约金人民币</w:delText>
          </w:r>
          <w:r w:rsidDel="00333DEE">
            <w:rPr>
              <w:rFonts w:ascii="方正仿宋_GBK" w:eastAsia="方正仿宋_GBK" w:hAnsi="方正仿宋_GBK" w:cs="方正仿宋_GBK"/>
              <w:sz w:val="32"/>
              <w:szCs w:val="32"/>
              <w:u w:val="single"/>
              <w:lang w:bidi="ar"/>
              <w:rPrChange w:id="741" w:author="丘" w:date="2023-05-18T16:30:00Z">
                <w:rPr>
                  <w:rFonts w:ascii="仿宋_GB2312" w:eastAsia="仿宋_GB2312"/>
                  <w:sz w:val="32"/>
                  <w:szCs w:val="32"/>
                  <w:u w:val="single"/>
                  <w:lang w:bidi="ar"/>
                </w:rPr>
              </w:rPrChange>
            </w:rPr>
            <w:delText>5000</w:delText>
          </w:r>
          <w:r w:rsidDel="00333DEE">
            <w:rPr>
              <w:rFonts w:ascii="方正仿宋_GBK" w:eastAsia="方正仿宋_GBK" w:hAnsi="方正仿宋_GBK" w:cs="方正仿宋_GBK" w:hint="eastAsia"/>
              <w:sz w:val="32"/>
              <w:szCs w:val="32"/>
              <w:u w:val="single"/>
              <w:lang w:bidi="ar"/>
              <w:rPrChange w:id="742" w:author="丘" w:date="2023-05-18T16:30:00Z">
                <w:rPr>
                  <w:rFonts w:ascii="仿宋_GB2312" w:eastAsia="仿宋_GB2312" w:hint="eastAsia"/>
                  <w:sz w:val="32"/>
                  <w:szCs w:val="32"/>
                  <w:u w:val="single"/>
                  <w:lang w:bidi="ar"/>
                </w:rPr>
              </w:rPrChange>
            </w:rPr>
            <w:delText>元。</w:delText>
          </w:r>
        </w:del>
      </w:ins>
    </w:p>
    <w:p w:rsidR="00DB5A2D" w:rsidRPr="00DB5A2D" w:rsidDel="00333DEE" w:rsidRDefault="00B848C0">
      <w:pPr>
        <w:spacing w:line="560" w:lineRule="exact"/>
        <w:ind w:firstLineChars="200" w:firstLine="640"/>
        <w:rPr>
          <w:ins w:id="743" w:author="傅新志" w:date="2019-12-12T15:01:00Z"/>
          <w:del w:id="744" w:author="龙开元" w:date="2023-07-24T10:51:00Z"/>
          <w:rFonts w:ascii="方正仿宋_GBK" w:eastAsia="方正仿宋_GBK" w:hAnsi="方正仿宋_GBK" w:cs="方正仿宋_GBK"/>
          <w:sz w:val="32"/>
          <w:szCs w:val="32"/>
          <w:u w:val="single"/>
          <w:lang w:bidi="ar"/>
          <w:rPrChange w:id="745" w:author="丘" w:date="2023-05-18T16:30:00Z">
            <w:rPr>
              <w:ins w:id="746" w:author="傅新志" w:date="2019-12-12T15:01:00Z"/>
              <w:del w:id="747" w:author="龙开元" w:date="2023-07-24T10:51:00Z"/>
              <w:rFonts w:ascii="仿宋_GB2312" w:eastAsia="仿宋_GB2312"/>
              <w:sz w:val="32"/>
              <w:szCs w:val="32"/>
              <w:u w:val="single"/>
              <w:lang w:bidi="ar"/>
            </w:rPr>
          </w:rPrChange>
        </w:rPr>
      </w:pPr>
      <w:ins w:id="748" w:author="傅新志" w:date="2022-03-23T11:43:00Z">
        <w:del w:id="749" w:author="龙开元" w:date="2023-07-24T10:51:00Z">
          <w:r w:rsidDel="00333DEE">
            <w:rPr>
              <w:rFonts w:ascii="方正仿宋_GBK" w:eastAsia="方正仿宋_GBK" w:hAnsi="方正仿宋_GBK" w:cs="方正仿宋_GBK" w:hint="eastAsia"/>
              <w:sz w:val="32"/>
              <w:szCs w:val="32"/>
              <w:u w:val="single"/>
              <w:lang w:bidi="ar"/>
              <w:rPrChange w:id="750" w:author="丘" w:date="2023-05-18T16:30:00Z">
                <w:rPr>
                  <w:rFonts w:ascii="仿宋_GB2312" w:eastAsia="仿宋_GB2312" w:hint="eastAsia"/>
                  <w:color w:val="00B0F0"/>
                  <w:sz w:val="32"/>
                  <w:szCs w:val="32"/>
                  <w:u w:val="single"/>
                  <w:lang w:bidi="ar"/>
                </w:rPr>
              </w:rPrChange>
            </w:rPr>
            <w:delText>（</w:delText>
          </w:r>
        </w:del>
      </w:ins>
      <w:ins w:id="751" w:author="傅新志" w:date="2023-02-17T11:33:00Z">
        <w:del w:id="752" w:author="龙开元" w:date="2023-07-24T10:51:00Z">
          <w:r w:rsidDel="00333DEE">
            <w:rPr>
              <w:rFonts w:ascii="方正仿宋_GBK" w:eastAsia="方正仿宋_GBK" w:hAnsi="方正仿宋_GBK" w:cs="方正仿宋_GBK" w:hint="eastAsia"/>
              <w:sz w:val="32"/>
              <w:szCs w:val="32"/>
              <w:u w:val="single"/>
              <w:lang w:bidi="ar"/>
              <w:rPrChange w:id="753" w:author="丘" w:date="2023-05-18T16:30:00Z">
                <w:rPr>
                  <w:rFonts w:ascii="方正仿宋_GBK" w:eastAsia="方正仿宋_GBK" w:hAnsi="方正仿宋_GBK" w:cs="方正仿宋_GBK" w:hint="eastAsia"/>
                  <w:color w:val="000000"/>
                  <w:sz w:val="32"/>
                  <w:szCs w:val="32"/>
                  <w:u w:val="single"/>
                  <w:lang w:bidi="ar"/>
                </w:rPr>
              </w:rPrChange>
            </w:rPr>
            <w:delText>四</w:delText>
          </w:r>
        </w:del>
      </w:ins>
      <w:ins w:id="754" w:author="傅新志" w:date="2022-03-23T11:43:00Z">
        <w:del w:id="755" w:author="龙开元" w:date="2023-07-24T10:51:00Z">
          <w:r w:rsidDel="00333DEE">
            <w:rPr>
              <w:rFonts w:ascii="方正仿宋_GBK" w:eastAsia="方正仿宋_GBK" w:hAnsi="方正仿宋_GBK" w:cs="方正仿宋_GBK" w:hint="eastAsia"/>
              <w:sz w:val="32"/>
              <w:szCs w:val="32"/>
              <w:u w:val="single"/>
              <w:lang w:bidi="ar"/>
              <w:rPrChange w:id="756" w:author="丘" w:date="2023-05-18T16:30:00Z">
                <w:rPr>
                  <w:rFonts w:ascii="仿宋_GB2312" w:eastAsia="仿宋_GB2312" w:hint="eastAsia"/>
                  <w:color w:val="00B0F0"/>
                  <w:sz w:val="32"/>
                  <w:szCs w:val="32"/>
                  <w:u w:val="single"/>
                  <w:lang w:bidi="ar"/>
                </w:rPr>
              </w:rPrChange>
            </w:rPr>
            <w:delText>）</w:delText>
          </w:r>
        </w:del>
      </w:ins>
      <w:ins w:id="757" w:author="傅新志" w:date="2019-12-12T15:01:00Z">
        <w:del w:id="758" w:author="龙开元" w:date="2023-07-24T10:51:00Z">
          <w:r w:rsidDel="00333DEE">
            <w:rPr>
              <w:rFonts w:ascii="方正仿宋_GBK" w:eastAsia="方正仿宋_GBK" w:hAnsi="方正仿宋_GBK" w:cs="方正仿宋_GBK" w:hint="eastAsia"/>
              <w:sz w:val="32"/>
              <w:szCs w:val="32"/>
              <w:u w:val="single"/>
              <w:lang w:bidi="ar"/>
              <w:rPrChange w:id="759" w:author="丘" w:date="2023-05-18T16:30:00Z">
                <w:rPr>
                  <w:rFonts w:ascii="仿宋_GB2312" w:eastAsia="仿宋_GB2312" w:hint="eastAsia"/>
                  <w:sz w:val="32"/>
                  <w:szCs w:val="32"/>
                  <w:u w:val="single"/>
                  <w:lang w:bidi="ar"/>
                </w:rPr>
              </w:rPrChange>
            </w:rPr>
            <w:delText>派驻现场的项目监理机构人员按《建设工程监理规范》和《广东省住房和城乡建设厅关于建设工程项目招标中标后监督检查的办法》进行管理。</w:delText>
          </w:r>
        </w:del>
      </w:ins>
    </w:p>
    <w:p w:rsidR="00DB5A2D" w:rsidRPr="00DB5A2D" w:rsidDel="00333DEE" w:rsidRDefault="00B848C0">
      <w:pPr>
        <w:spacing w:line="560" w:lineRule="exact"/>
        <w:ind w:firstLineChars="200" w:firstLine="640"/>
        <w:rPr>
          <w:ins w:id="760" w:author="傅新志" w:date="2019-12-12T15:01:00Z"/>
          <w:del w:id="761" w:author="龙开元" w:date="2023-07-24T10:51:00Z"/>
          <w:rFonts w:ascii="方正仿宋_GBK" w:eastAsia="方正仿宋_GBK" w:hAnsi="方正仿宋_GBK" w:cs="方正仿宋_GBK"/>
          <w:sz w:val="32"/>
          <w:szCs w:val="32"/>
          <w:u w:val="single"/>
          <w:lang w:bidi="ar"/>
          <w:rPrChange w:id="762" w:author="丘" w:date="2023-05-18T16:30:00Z">
            <w:rPr>
              <w:ins w:id="763" w:author="傅新志" w:date="2019-12-12T15:01:00Z"/>
              <w:del w:id="764" w:author="龙开元" w:date="2023-07-24T10:51:00Z"/>
              <w:rFonts w:ascii="仿宋_GB2312" w:eastAsia="仿宋_GB2312"/>
              <w:sz w:val="32"/>
              <w:szCs w:val="32"/>
              <w:u w:val="single"/>
              <w:lang w:bidi="ar"/>
            </w:rPr>
          </w:rPrChange>
        </w:rPr>
      </w:pPr>
      <w:ins w:id="765" w:author="傅新志" w:date="2019-12-12T15:01:00Z">
        <w:del w:id="766" w:author="龙开元" w:date="2023-07-24T10:51:00Z">
          <w:r w:rsidDel="00333DEE">
            <w:rPr>
              <w:rFonts w:ascii="方正仿宋_GBK" w:eastAsia="方正仿宋_GBK" w:hAnsi="方正仿宋_GBK" w:cs="方正仿宋_GBK" w:hint="eastAsia"/>
              <w:sz w:val="32"/>
              <w:szCs w:val="32"/>
              <w:u w:val="single"/>
              <w:lang w:bidi="ar"/>
              <w:rPrChange w:id="767" w:author="丘" w:date="2023-05-18T16:30:00Z">
                <w:rPr>
                  <w:rFonts w:ascii="仿宋_GB2312" w:eastAsia="仿宋_GB2312" w:hint="eastAsia"/>
                  <w:sz w:val="32"/>
                  <w:szCs w:val="32"/>
                  <w:u w:val="single"/>
                  <w:lang w:bidi="ar"/>
                </w:rPr>
              </w:rPrChange>
            </w:rPr>
            <w:delText>总监理工程师原则上应全程到岗履职，如因其他原因不能全程到岗履职的，允许设置总监理工程师代表，总监理工程师代表不得由本项目监理机构人员内的专业监理工程师兼任。总监理工程师每周到位不少于</w:delText>
          </w:r>
          <w:r w:rsidDel="00333DEE">
            <w:rPr>
              <w:rFonts w:ascii="方正仿宋_GBK" w:eastAsia="方正仿宋_GBK" w:hAnsi="方正仿宋_GBK" w:cs="方正仿宋_GBK"/>
              <w:sz w:val="32"/>
              <w:szCs w:val="32"/>
              <w:u w:val="single"/>
              <w:lang w:bidi="ar"/>
              <w:rPrChange w:id="768" w:author="丘" w:date="2023-05-18T16:30:00Z">
                <w:rPr>
                  <w:rFonts w:ascii="仿宋_GB2312" w:eastAsia="仿宋_GB2312"/>
                  <w:sz w:val="32"/>
                  <w:szCs w:val="32"/>
                  <w:u w:val="single"/>
                  <w:lang w:bidi="ar"/>
                </w:rPr>
              </w:rPrChange>
            </w:rPr>
            <w:delText>2</w:delText>
          </w:r>
          <w:r w:rsidDel="00333DEE">
            <w:rPr>
              <w:rFonts w:ascii="方正仿宋_GBK" w:eastAsia="方正仿宋_GBK" w:hAnsi="方正仿宋_GBK" w:cs="方正仿宋_GBK" w:hint="eastAsia"/>
              <w:sz w:val="32"/>
              <w:szCs w:val="32"/>
              <w:u w:val="single"/>
              <w:lang w:bidi="ar"/>
              <w:rPrChange w:id="769" w:author="丘" w:date="2023-05-18T16:30:00Z">
                <w:rPr>
                  <w:rFonts w:ascii="仿宋_GB2312" w:eastAsia="仿宋_GB2312" w:hint="eastAsia"/>
                  <w:sz w:val="32"/>
                  <w:szCs w:val="32"/>
                  <w:u w:val="single"/>
                  <w:lang w:bidi="ar"/>
                </w:rPr>
              </w:rPrChange>
            </w:rPr>
            <w:delText>次，其他时间可由总监理工程师代表按《建设工程监理规范》行使相应职责。</w:delText>
          </w:r>
        </w:del>
      </w:ins>
    </w:p>
    <w:p w:rsidR="00DB5A2D" w:rsidRPr="00DB5A2D" w:rsidDel="00333DEE" w:rsidRDefault="00B848C0">
      <w:pPr>
        <w:spacing w:line="560" w:lineRule="exact"/>
        <w:ind w:firstLineChars="200" w:firstLine="640"/>
        <w:rPr>
          <w:ins w:id="770" w:author="傅新志" w:date="2022-03-22T16:03:00Z"/>
          <w:del w:id="771" w:author="龙开元" w:date="2023-07-24T10:51:00Z"/>
          <w:rFonts w:ascii="方正仿宋_GBK" w:eastAsia="方正仿宋_GBK" w:hAnsi="方正仿宋_GBK" w:cs="方正仿宋_GBK"/>
          <w:sz w:val="32"/>
          <w:szCs w:val="32"/>
          <w:u w:val="single"/>
          <w:lang w:bidi="ar"/>
          <w:rPrChange w:id="772" w:author="丘" w:date="2023-05-18T16:30:00Z">
            <w:rPr>
              <w:ins w:id="773" w:author="傅新志" w:date="2022-03-22T16:03:00Z"/>
              <w:del w:id="774" w:author="龙开元" w:date="2023-07-24T10:51:00Z"/>
              <w:rFonts w:ascii="仿宋_GB2312" w:eastAsia="仿宋_GB2312"/>
              <w:sz w:val="32"/>
              <w:szCs w:val="32"/>
              <w:u w:val="single"/>
              <w:lang w:bidi="ar"/>
            </w:rPr>
          </w:rPrChange>
        </w:rPr>
      </w:pPr>
      <w:ins w:id="775" w:author="傅新志" w:date="2022-03-22T16:03:00Z">
        <w:del w:id="776" w:author="龙开元" w:date="2023-07-24T10:51:00Z">
          <w:r w:rsidDel="00333DEE">
            <w:rPr>
              <w:rFonts w:ascii="方正仿宋_GBK" w:eastAsia="方正仿宋_GBK" w:hAnsi="方正仿宋_GBK" w:cs="方正仿宋_GBK" w:hint="eastAsia"/>
              <w:sz w:val="32"/>
              <w:szCs w:val="32"/>
              <w:u w:val="single"/>
              <w:lang w:bidi="ar"/>
              <w:rPrChange w:id="777" w:author="丘" w:date="2023-05-18T16:30:00Z">
                <w:rPr>
                  <w:rFonts w:ascii="仿宋_GB2312" w:eastAsia="仿宋_GB2312" w:hint="eastAsia"/>
                  <w:sz w:val="32"/>
                  <w:szCs w:val="32"/>
                  <w:u w:val="single"/>
                  <w:lang w:bidi="ar"/>
                </w:rPr>
              </w:rPrChange>
            </w:rPr>
            <w:delText>当总监理工程师或总监理工程师代表因其他原因不能到位时应征得发包人同意，填写项目管理班子成员请假审批表，将工作职责委托其他具备总监理</w:delText>
          </w:r>
          <w:r w:rsidDel="00333DEE">
            <w:rPr>
              <w:rFonts w:ascii="方正仿宋_GBK" w:eastAsia="方正仿宋_GBK" w:hAnsi="方正仿宋_GBK" w:cs="方正仿宋_GBK" w:hint="eastAsia"/>
              <w:sz w:val="32"/>
              <w:szCs w:val="32"/>
              <w:u w:val="single"/>
              <w:lang w:bidi="ar"/>
              <w:rPrChange w:id="778" w:author="丘" w:date="2023-05-18T16:30:00Z">
                <w:rPr>
                  <w:rFonts w:ascii="仿宋_GB2312" w:eastAsia="仿宋_GB2312" w:hint="eastAsia"/>
                  <w:sz w:val="32"/>
                  <w:szCs w:val="32"/>
                  <w:u w:val="single"/>
                  <w:lang w:bidi="ar"/>
                </w:rPr>
              </w:rPrChange>
            </w:rPr>
            <w:delText>工程师资格的同单位人员代为履行，未经发包人书面同意，视为不到位。</w:delText>
          </w:r>
        </w:del>
      </w:ins>
    </w:p>
    <w:p w:rsidR="00DB5A2D" w:rsidRPr="00DB5A2D" w:rsidDel="00333DEE" w:rsidRDefault="00B848C0">
      <w:pPr>
        <w:spacing w:line="560" w:lineRule="exact"/>
        <w:ind w:firstLineChars="200" w:firstLine="640"/>
        <w:rPr>
          <w:ins w:id="779" w:author="傅新志" w:date="2022-03-22T16:05:00Z"/>
          <w:del w:id="780" w:author="龙开元" w:date="2023-07-24T10:51:00Z"/>
          <w:rFonts w:ascii="方正仿宋_GBK" w:eastAsia="方正仿宋_GBK" w:hAnsi="方正仿宋_GBK" w:cs="方正仿宋_GBK"/>
          <w:sz w:val="32"/>
          <w:szCs w:val="32"/>
          <w:u w:val="single"/>
          <w:lang w:bidi="ar"/>
          <w:rPrChange w:id="781" w:author="丘" w:date="2023-05-18T16:30:00Z">
            <w:rPr>
              <w:ins w:id="782" w:author="傅新志" w:date="2022-03-22T16:05:00Z"/>
              <w:del w:id="783" w:author="龙开元" w:date="2023-07-24T10:51:00Z"/>
              <w:rFonts w:ascii="仿宋_GB2312" w:eastAsia="仿宋_GB2312"/>
              <w:sz w:val="32"/>
              <w:szCs w:val="32"/>
              <w:u w:val="single"/>
              <w:lang w:bidi="ar"/>
            </w:rPr>
          </w:rPrChange>
        </w:rPr>
      </w:pPr>
      <w:ins w:id="784" w:author="傅新志" w:date="2019-12-12T15:01:00Z">
        <w:del w:id="785" w:author="龙开元" w:date="2023-07-24T10:51:00Z">
          <w:r w:rsidDel="00333DEE">
            <w:rPr>
              <w:rFonts w:ascii="方正仿宋_GBK" w:eastAsia="方正仿宋_GBK" w:hAnsi="方正仿宋_GBK" w:cs="方正仿宋_GBK" w:hint="eastAsia"/>
              <w:sz w:val="32"/>
              <w:szCs w:val="32"/>
              <w:u w:val="single"/>
              <w:lang w:bidi="ar"/>
              <w:rPrChange w:id="786" w:author="丘" w:date="2023-05-18T16:30:00Z">
                <w:rPr>
                  <w:rFonts w:ascii="仿宋_GB2312" w:eastAsia="仿宋_GB2312" w:hint="eastAsia"/>
                  <w:sz w:val="32"/>
                  <w:szCs w:val="32"/>
                  <w:u w:val="single"/>
                  <w:lang w:bidi="ar"/>
                </w:rPr>
              </w:rPrChange>
            </w:rPr>
            <w:delText>总监理工程师或总监理工程师代表应按上述要求到岗履职，每发现缺位一次，监理人支付违约金人民币</w:delText>
          </w:r>
          <w:r w:rsidDel="00333DEE">
            <w:rPr>
              <w:rFonts w:ascii="方正仿宋_GBK" w:eastAsia="方正仿宋_GBK" w:hAnsi="方正仿宋_GBK" w:cs="方正仿宋_GBK"/>
              <w:sz w:val="32"/>
              <w:szCs w:val="32"/>
              <w:u w:val="single"/>
              <w:lang w:bidi="ar"/>
              <w:rPrChange w:id="787" w:author="丘" w:date="2023-05-18T16:30:00Z">
                <w:rPr>
                  <w:rFonts w:ascii="仿宋_GB2312" w:eastAsia="仿宋_GB2312"/>
                  <w:sz w:val="32"/>
                  <w:szCs w:val="32"/>
                  <w:u w:val="single"/>
                  <w:lang w:bidi="ar"/>
                </w:rPr>
              </w:rPrChange>
            </w:rPr>
            <w:delText>5000</w:delText>
          </w:r>
          <w:r w:rsidDel="00333DEE">
            <w:rPr>
              <w:rFonts w:ascii="方正仿宋_GBK" w:eastAsia="方正仿宋_GBK" w:hAnsi="方正仿宋_GBK" w:cs="方正仿宋_GBK" w:hint="eastAsia"/>
              <w:sz w:val="32"/>
              <w:szCs w:val="32"/>
              <w:u w:val="single"/>
              <w:lang w:bidi="ar"/>
              <w:rPrChange w:id="788" w:author="丘" w:date="2023-05-18T16:30:00Z">
                <w:rPr>
                  <w:rFonts w:ascii="仿宋_GB2312" w:eastAsia="仿宋_GB2312" w:hint="eastAsia"/>
                  <w:sz w:val="32"/>
                  <w:szCs w:val="32"/>
                  <w:u w:val="single"/>
                  <w:lang w:bidi="ar"/>
                </w:rPr>
              </w:rPrChange>
            </w:rPr>
            <w:delText>元。</w:delText>
          </w:r>
        </w:del>
      </w:ins>
    </w:p>
    <w:p w:rsidR="00DB5A2D" w:rsidRPr="00DB5A2D" w:rsidDel="00333DEE" w:rsidRDefault="00B848C0" w:rsidP="00DB5A2D">
      <w:pPr>
        <w:pStyle w:val="1"/>
        <w:ind w:firstLineChars="200" w:firstLine="640"/>
        <w:rPr>
          <w:ins w:id="789" w:author="傅新志" w:date="2022-03-22T16:05:00Z"/>
          <w:del w:id="790" w:author="龙开元" w:date="2023-07-24T10:51:00Z"/>
          <w:rFonts w:ascii="方正仿宋_GBK" w:eastAsia="方正仿宋_GBK" w:hAnsi="方正仿宋_GBK" w:cs="方正仿宋_GBK"/>
          <w:kern w:val="2"/>
          <w:sz w:val="32"/>
          <w:szCs w:val="32"/>
          <w:u w:val="single"/>
          <w:lang w:bidi="ar"/>
          <w:rPrChange w:id="791" w:author="丘" w:date="2023-05-18T16:30:00Z">
            <w:rPr>
              <w:ins w:id="792" w:author="傅新志" w:date="2022-03-22T16:05:00Z"/>
              <w:del w:id="793" w:author="龙开元" w:date="2023-07-24T10:51:00Z"/>
            </w:rPr>
          </w:rPrChange>
        </w:rPr>
        <w:pPrChange w:id="794" w:author="傅新志" w:date="2022-03-22T16:05:00Z">
          <w:pPr>
            <w:pStyle w:val="1"/>
          </w:pPr>
        </w:pPrChange>
      </w:pPr>
      <w:ins w:id="795" w:author="傅新志" w:date="2022-03-22T16:05:00Z">
        <w:del w:id="796" w:author="龙开元" w:date="2023-07-24T10:51:00Z">
          <w:r w:rsidDel="00333DEE">
            <w:rPr>
              <w:rFonts w:ascii="方正仿宋_GBK" w:eastAsia="方正仿宋_GBK" w:hAnsi="方正仿宋_GBK" w:cs="方正仿宋_GBK" w:hint="eastAsia"/>
              <w:kern w:val="2"/>
              <w:sz w:val="32"/>
              <w:szCs w:val="32"/>
              <w:u w:val="single"/>
              <w:lang w:bidi="ar"/>
              <w:rPrChange w:id="797" w:author="丘" w:date="2023-05-18T16:30:00Z">
                <w:rPr>
                  <w:rFonts w:hint="eastAsia"/>
                </w:rPr>
              </w:rPrChange>
            </w:rPr>
            <w:delText>专业监理工程师未按工程实际进度需要到岗履职的，每发现缺位一次，监理人支付违约金人民币</w:delText>
          </w:r>
          <w:r w:rsidDel="00333DEE">
            <w:rPr>
              <w:rFonts w:ascii="方正仿宋_GBK" w:eastAsia="方正仿宋_GBK" w:hAnsi="方正仿宋_GBK" w:cs="方正仿宋_GBK"/>
              <w:kern w:val="2"/>
              <w:sz w:val="32"/>
              <w:szCs w:val="32"/>
              <w:u w:val="single"/>
              <w:lang w:bidi="ar"/>
              <w:rPrChange w:id="798" w:author="丘" w:date="2023-05-18T16:30:00Z">
                <w:rPr/>
              </w:rPrChange>
            </w:rPr>
            <w:delText>3000</w:delText>
          </w:r>
          <w:r w:rsidDel="00333DEE">
            <w:rPr>
              <w:rFonts w:ascii="方正仿宋_GBK" w:eastAsia="方正仿宋_GBK" w:hAnsi="方正仿宋_GBK" w:cs="方正仿宋_GBK" w:hint="eastAsia"/>
              <w:kern w:val="2"/>
              <w:sz w:val="32"/>
              <w:szCs w:val="32"/>
              <w:u w:val="single"/>
              <w:lang w:bidi="ar"/>
              <w:rPrChange w:id="799" w:author="丘" w:date="2023-05-18T16:30:00Z">
                <w:rPr>
                  <w:rFonts w:hint="eastAsia"/>
                </w:rPr>
              </w:rPrChange>
            </w:rPr>
            <w:delText>元。</w:delText>
          </w:r>
        </w:del>
      </w:ins>
    </w:p>
    <w:p w:rsidR="00DB5A2D" w:rsidRPr="00DB5A2D" w:rsidDel="00333DEE" w:rsidRDefault="00B848C0">
      <w:pPr>
        <w:spacing w:line="560" w:lineRule="exact"/>
        <w:ind w:firstLineChars="200" w:firstLine="640"/>
        <w:rPr>
          <w:ins w:id="800" w:author="傅新志" w:date="2019-12-12T15:01:00Z"/>
          <w:del w:id="801" w:author="龙开元" w:date="2023-07-24T10:51:00Z"/>
          <w:rFonts w:ascii="方正仿宋_GBK" w:eastAsia="方正仿宋_GBK" w:hAnsi="方正仿宋_GBK" w:cs="方正仿宋_GBK"/>
          <w:sz w:val="32"/>
          <w:szCs w:val="32"/>
          <w:u w:val="single"/>
          <w:lang w:bidi="ar"/>
          <w:rPrChange w:id="802" w:author="丘" w:date="2023-05-18T16:30:00Z">
            <w:rPr>
              <w:ins w:id="803" w:author="傅新志" w:date="2019-12-12T15:01:00Z"/>
              <w:del w:id="804" w:author="龙开元" w:date="2023-07-24T10:51:00Z"/>
              <w:rFonts w:ascii="仿宋_GB2312" w:eastAsia="仿宋_GB2312"/>
              <w:sz w:val="32"/>
              <w:szCs w:val="32"/>
              <w:u w:val="single"/>
              <w:lang w:bidi="ar"/>
            </w:rPr>
          </w:rPrChange>
        </w:rPr>
      </w:pPr>
      <w:ins w:id="805" w:author="傅新志" w:date="2019-12-12T15:01:00Z">
        <w:del w:id="806" w:author="龙开元" w:date="2023-07-24T10:51:00Z">
          <w:r w:rsidDel="00333DEE">
            <w:rPr>
              <w:rFonts w:ascii="方正仿宋_GBK" w:eastAsia="方正仿宋_GBK" w:hAnsi="方正仿宋_GBK" w:cs="方正仿宋_GBK" w:hint="eastAsia"/>
              <w:sz w:val="32"/>
              <w:szCs w:val="32"/>
              <w:u w:val="single"/>
              <w:lang w:bidi="ar"/>
              <w:rPrChange w:id="807" w:author="丘" w:date="2023-05-18T16:30:00Z">
                <w:rPr>
                  <w:rFonts w:ascii="仿宋_GB2312" w:eastAsia="仿宋_GB2312" w:hint="eastAsia"/>
                  <w:sz w:val="32"/>
                  <w:szCs w:val="32"/>
                  <w:u w:val="single"/>
                  <w:lang w:bidi="ar"/>
                </w:rPr>
              </w:rPrChange>
            </w:rPr>
            <w:delText>如有不尽其职或空挂其名的情况，委托人有权向监理人提出更换人选的要求，监理人在接到委托人的书面通知后</w:delText>
          </w:r>
          <w:r w:rsidDel="00333DEE">
            <w:rPr>
              <w:rFonts w:ascii="方正仿宋_GBK" w:eastAsia="方正仿宋_GBK" w:hAnsi="方正仿宋_GBK" w:cs="方正仿宋_GBK"/>
              <w:sz w:val="32"/>
              <w:szCs w:val="32"/>
              <w:u w:val="single"/>
              <w:lang w:bidi="ar"/>
              <w:rPrChange w:id="808" w:author="丘" w:date="2023-05-18T16:30:00Z">
                <w:rPr>
                  <w:rFonts w:ascii="仿宋_GB2312" w:eastAsia="仿宋_GB2312"/>
                  <w:sz w:val="32"/>
                  <w:szCs w:val="32"/>
                  <w:u w:val="single"/>
                  <w:lang w:bidi="ar"/>
                </w:rPr>
              </w:rPrChange>
            </w:rPr>
            <w:delText>5</w:delText>
          </w:r>
          <w:r w:rsidDel="00333DEE">
            <w:rPr>
              <w:rFonts w:ascii="方正仿宋_GBK" w:eastAsia="方正仿宋_GBK" w:hAnsi="方正仿宋_GBK" w:cs="方正仿宋_GBK" w:hint="eastAsia"/>
              <w:sz w:val="32"/>
              <w:szCs w:val="32"/>
              <w:u w:val="single"/>
              <w:lang w:bidi="ar"/>
              <w:rPrChange w:id="809" w:author="丘" w:date="2023-05-18T16:30:00Z">
                <w:rPr>
                  <w:rFonts w:ascii="仿宋_GB2312" w:eastAsia="仿宋_GB2312" w:hint="eastAsia"/>
                  <w:sz w:val="32"/>
                  <w:szCs w:val="32"/>
                  <w:u w:val="single"/>
                  <w:lang w:bidi="ar"/>
                </w:rPr>
              </w:rPrChange>
            </w:rPr>
            <w:delText>个工作日内更换，否则委托人有权处以监理人支付违约金直至解除监理合同。</w:delText>
          </w:r>
        </w:del>
      </w:ins>
    </w:p>
    <w:p w:rsidR="00DB5A2D" w:rsidRPr="00DB5A2D" w:rsidDel="00333DEE" w:rsidRDefault="00B848C0">
      <w:pPr>
        <w:spacing w:line="560" w:lineRule="exact"/>
        <w:ind w:firstLineChars="200" w:firstLine="640"/>
        <w:rPr>
          <w:ins w:id="810" w:author="傅新志" w:date="2019-12-12T15:01:00Z"/>
          <w:del w:id="811" w:author="龙开元" w:date="2023-07-24T10:51:00Z"/>
          <w:rFonts w:ascii="方正仿宋_GBK" w:eastAsia="方正仿宋_GBK" w:hAnsi="方正仿宋_GBK" w:cs="方正仿宋_GBK"/>
          <w:sz w:val="32"/>
          <w:szCs w:val="32"/>
          <w:u w:val="single"/>
          <w:lang w:bidi="ar"/>
          <w:rPrChange w:id="812" w:author="丘" w:date="2023-05-18T16:30:00Z">
            <w:rPr>
              <w:ins w:id="813" w:author="傅新志" w:date="2019-12-12T15:01:00Z"/>
              <w:del w:id="814" w:author="龙开元" w:date="2023-07-24T10:51:00Z"/>
              <w:rFonts w:ascii="仿宋_GB2312" w:eastAsia="仿宋_GB2312"/>
              <w:sz w:val="32"/>
              <w:szCs w:val="32"/>
              <w:u w:val="single"/>
              <w:lang w:bidi="ar"/>
            </w:rPr>
          </w:rPrChange>
        </w:rPr>
      </w:pPr>
      <w:ins w:id="815" w:author="傅新志" w:date="2022-03-23T11:44:00Z">
        <w:del w:id="816" w:author="龙开元" w:date="2023-07-24T10:51:00Z">
          <w:r w:rsidDel="00333DEE">
            <w:rPr>
              <w:rFonts w:ascii="方正仿宋_GBK" w:eastAsia="方正仿宋_GBK" w:hAnsi="方正仿宋_GBK" w:cs="方正仿宋_GBK" w:hint="eastAsia"/>
              <w:sz w:val="32"/>
              <w:szCs w:val="32"/>
              <w:u w:val="single"/>
              <w:lang w:bidi="ar"/>
              <w:rPrChange w:id="817" w:author="丘" w:date="2023-05-18T16:30:00Z">
                <w:rPr>
                  <w:rFonts w:ascii="仿宋_GB2312" w:eastAsia="仿宋_GB2312" w:hint="eastAsia"/>
                  <w:color w:val="00B0F0"/>
                  <w:sz w:val="32"/>
                  <w:szCs w:val="32"/>
                  <w:u w:val="single"/>
                  <w:lang w:bidi="ar"/>
                </w:rPr>
              </w:rPrChange>
            </w:rPr>
            <w:delText>（</w:delText>
          </w:r>
        </w:del>
      </w:ins>
      <w:ins w:id="818" w:author="傅新志" w:date="2023-02-17T11:33:00Z">
        <w:del w:id="819" w:author="龙开元" w:date="2023-07-24T10:51:00Z">
          <w:r w:rsidDel="00333DEE">
            <w:rPr>
              <w:rFonts w:ascii="方正仿宋_GBK" w:eastAsia="方正仿宋_GBK" w:hAnsi="方正仿宋_GBK" w:cs="方正仿宋_GBK" w:hint="eastAsia"/>
              <w:sz w:val="32"/>
              <w:szCs w:val="32"/>
              <w:u w:val="single"/>
              <w:lang w:bidi="ar"/>
              <w:rPrChange w:id="820" w:author="丘" w:date="2023-05-18T16:30:00Z">
                <w:rPr>
                  <w:rFonts w:ascii="方正仿宋_GBK" w:eastAsia="方正仿宋_GBK" w:hAnsi="方正仿宋_GBK" w:cs="方正仿宋_GBK" w:hint="eastAsia"/>
                  <w:color w:val="000000"/>
                  <w:sz w:val="32"/>
                  <w:szCs w:val="32"/>
                  <w:u w:val="single"/>
                  <w:lang w:bidi="ar"/>
                </w:rPr>
              </w:rPrChange>
            </w:rPr>
            <w:delText>五</w:delText>
          </w:r>
        </w:del>
      </w:ins>
      <w:ins w:id="821" w:author="傅新志" w:date="2022-03-23T11:44:00Z">
        <w:del w:id="822" w:author="龙开元" w:date="2023-07-24T10:51:00Z">
          <w:r w:rsidDel="00333DEE">
            <w:rPr>
              <w:rFonts w:ascii="方正仿宋_GBK" w:eastAsia="方正仿宋_GBK" w:hAnsi="方正仿宋_GBK" w:cs="方正仿宋_GBK" w:hint="eastAsia"/>
              <w:sz w:val="32"/>
              <w:szCs w:val="32"/>
              <w:u w:val="single"/>
              <w:lang w:bidi="ar"/>
              <w:rPrChange w:id="823" w:author="丘" w:date="2023-05-18T16:30:00Z">
                <w:rPr>
                  <w:rFonts w:ascii="仿宋_GB2312" w:eastAsia="仿宋_GB2312" w:hint="eastAsia"/>
                  <w:color w:val="00B0F0"/>
                  <w:sz w:val="32"/>
                  <w:szCs w:val="32"/>
                  <w:u w:val="single"/>
                  <w:lang w:bidi="ar"/>
                </w:rPr>
              </w:rPrChange>
            </w:rPr>
            <w:delText>）</w:delText>
          </w:r>
        </w:del>
      </w:ins>
      <w:ins w:id="824" w:author="傅新志" w:date="2019-12-12T15:01:00Z">
        <w:del w:id="825" w:author="龙开元" w:date="2023-07-24T10:51:00Z">
          <w:r w:rsidDel="00333DEE">
            <w:rPr>
              <w:rFonts w:ascii="方正仿宋_GBK" w:eastAsia="方正仿宋_GBK" w:hAnsi="方正仿宋_GBK" w:cs="方正仿宋_GBK" w:hint="eastAsia"/>
              <w:sz w:val="32"/>
              <w:szCs w:val="32"/>
              <w:u w:val="single"/>
              <w:lang w:bidi="ar"/>
              <w:rPrChange w:id="826" w:author="丘" w:date="2023-05-18T16:30:00Z">
                <w:rPr>
                  <w:rFonts w:ascii="仿宋_GB2312" w:eastAsia="仿宋_GB2312" w:hint="eastAsia"/>
                  <w:sz w:val="32"/>
                  <w:szCs w:val="32"/>
                  <w:u w:val="single"/>
                  <w:lang w:bidi="ar"/>
                </w:rPr>
              </w:rPrChange>
            </w:rPr>
            <w:delText>在履行职责和义务过程中，应每月对施工进度进行对比分析，当实际进度滞后于计划进度时，未及时书面通知施工单位采取纠偏措施并督促实施的，每发现一次，监理人支付违约金人民币</w:delText>
          </w:r>
          <w:r w:rsidDel="00333DEE">
            <w:rPr>
              <w:rFonts w:ascii="方正仿宋_GBK" w:eastAsia="方正仿宋_GBK" w:hAnsi="方正仿宋_GBK" w:cs="方正仿宋_GBK"/>
              <w:sz w:val="32"/>
              <w:szCs w:val="32"/>
              <w:u w:val="single"/>
              <w:lang w:bidi="ar"/>
              <w:rPrChange w:id="827" w:author="丘" w:date="2023-05-18T16:30:00Z">
                <w:rPr>
                  <w:rFonts w:ascii="仿宋_GB2312" w:eastAsia="仿宋_GB2312"/>
                  <w:sz w:val="32"/>
                  <w:szCs w:val="32"/>
                  <w:u w:val="single"/>
                  <w:lang w:bidi="ar"/>
                </w:rPr>
              </w:rPrChange>
            </w:rPr>
            <w:delText>2000</w:delText>
          </w:r>
          <w:r w:rsidDel="00333DEE">
            <w:rPr>
              <w:rFonts w:ascii="方正仿宋_GBK" w:eastAsia="方正仿宋_GBK" w:hAnsi="方正仿宋_GBK" w:cs="方正仿宋_GBK" w:hint="eastAsia"/>
              <w:sz w:val="32"/>
              <w:szCs w:val="32"/>
              <w:u w:val="single"/>
              <w:lang w:bidi="ar"/>
              <w:rPrChange w:id="828" w:author="丘" w:date="2023-05-18T16:30:00Z">
                <w:rPr>
                  <w:rFonts w:ascii="仿宋_GB2312" w:eastAsia="仿宋_GB2312" w:hint="eastAsia"/>
                  <w:sz w:val="32"/>
                  <w:szCs w:val="32"/>
                  <w:u w:val="single"/>
                  <w:lang w:bidi="ar"/>
                </w:rPr>
              </w:rPrChange>
            </w:rPr>
            <w:delText>元。</w:delText>
          </w:r>
        </w:del>
      </w:ins>
    </w:p>
    <w:p w:rsidR="00DB5A2D" w:rsidRPr="00DB5A2D" w:rsidDel="00333DEE" w:rsidRDefault="00B848C0" w:rsidP="00DB5A2D">
      <w:pPr>
        <w:spacing w:line="600" w:lineRule="exact"/>
        <w:ind w:firstLine="560"/>
        <w:rPr>
          <w:ins w:id="829" w:author="黄贵" w:date="2017-08-01T09:04:00Z"/>
          <w:del w:id="830" w:author="龙开元" w:date="2023-07-24T10:51:00Z"/>
          <w:rFonts w:ascii="方正黑体_GBK" w:eastAsia="方正黑体_GBK" w:hAnsi="方正仿宋_GBK" w:cs="方正仿宋_GBK"/>
          <w:kern w:val="0"/>
          <w:sz w:val="32"/>
          <w:szCs w:val="32"/>
          <w:rPrChange w:id="831" w:author="丘" w:date="2023-05-18T16:30:00Z">
            <w:rPr>
              <w:ins w:id="832" w:author="黄贵" w:date="2017-08-01T09:04:00Z"/>
              <w:del w:id="833" w:author="龙开元" w:date="2023-07-24T10:51:00Z"/>
              <w:rFonts w:ascii="仿宋_GB2312" w:eastAsia="仿宋_GB2312" w:hAnsi="宋体" w:cs="宋体"/>
              <w:kern w:val="0"/>
              <w:sz w:val="32"/>
              <w:szCs w:val="32"/>
            </w:rPr>
          </w:rPrChange>
        </w:rPr>
        <w:pPrChange w:id="834" w:author="傅新志" w:date="2022-04-26T15:10:00Z">
          <w:pPr>
            <w:spacing w:line="620" w:lineRule="exact"/>
            <w:ind w:firstLineChars="200" w:firstLine="560"/>
          </w:pPr>
        </w:pPrChange>
      </w:pPr>
      <w:ins w:id="835" w:author="傅新志" w:date="2019-11-29T08:47:00Z">
        <w:del w:id="836" w:author="龙开元" w:date="2023-07-24T10:51:00Z">
          <w:r w:rsidDel="00333DEE">
            <w:rPr>
              <w:rFonts w:ascii="方正黑体_GBK" w:eastAsia="方正黑体_GBK" w:hAnsi="方正仿宋_GBK" w:cs="方正仿宋_GBK"/>
              <w:sz w:val="32"/>
              <w:szCs w:val="32"/>
              <w:u w:val="single"/>
              <w:lang w:bidi="ar"/>
              <w:rPrChange w:id="837" w:author="丘" w:date="2023-05-18T16:30:00Z">
                <w:rPr>
                  <w:rFonts w:ascii="仿宋_GB2312" w:eastAsia="仿宋_GB2312" w:hAnsi="宋体" w:cs="仿宋_GB2312"/>
                  <w:color w:val="FF0000"/>
                  <w:sz w:val="28"/>
                  <w:szCs w:val="28"/>
                  <w:u w:val="single"/>
                </w:rPr>
              </w:rPrChange>
            </w:rPr>
            <w:delText>232</w:delText>
          </w:r>
          <w:r w:rsidDel="00333DEE">
            <w:rPr>
              <w:rFonts w:ascii="方正黑体_GBK" w:eastAsia="方正黑体_GBK" w:hAnsi="方正仿宋_GBK" w:cs="方正仿宋_GBK" w:hint="eastAsia"/>
              <w:sz w:val="32"/>
              <w:szCs w:val="32"/>
              <w:u w:val="single"/>
              <w:lang w:bidi="ar"/>
              <w:rPrChange w:id="838" w:author="丘" w:date="2023-05-18T16:30:00Z">
                <w:rPr>
                  <w:rFonts w:ascii="仿宋_GB2312" w:eastAsia="仿宋_GB2312" w:hAnsi="宋体" w:cs="仿宋_GB2312" w:hint="eastAsia"/>
                  <w:sz w:val="28"/>
                  <w:szCs w:val="28"/>
                  <w:u w:val="single"/>
                  <w:lang w:bidi="ar"/>
                </w:rPr>
              </w:rPrChange>
            </w:rPr>
            <w:delText>监理人支付违约金监理人支付违约金</w:delText>
          </w:r>
          <w:r w:rsidDel="00333DEE">
            <w:rPr>
              <w:rFonts w:ascii="方正黑体_GBK" w:eastAsia="方正黑体_GBK" w:hAnsi="方正仿宋_GBK" w:cs="方正仿宋_GBK"/>
              <w:sz w:val="32"/>
              <w:szCs w:val="32"/>
              <w:u w:val="single"/>
              <w:lang w:bidi="ar"/>
              <w:rPrChange w:id="839" w:author="丘" w:date="2023-05-18T16:30:00Z">
                <w:rPr>
                  <w:rFonts w:ascii="仿宋_GB2312" w:eastAsia="仿宋_GB2312" w:hAnsi="宋体" w:cs="仿宋_GB2312"/>
                  <w:color w:val="FF0000"/>
                  <w:sz w:val="28"/>
                  <w:szCs w:val="28"/>
                  <w:u w:val="single"/>
                  <w:lang w:bidi="ar"/>
                </w:rPr>
              </w:rPrChange>
            </w:rPr>
            <w:delText>232</w:delText>
          </w:r>
        </w:del>
      </w:ins>
    </w:p>
    <w:p w:rsidR="00DB5A2D" w:rsidRPr="00DB5A2D" w:rsidDel="00333DEE" w:rsidRDefault="00B848C0" w:rsidP="00DB5A2D">
      <w:pPr>
        <w:spacing w:line="600" w:lineRule="exact"/>
        <w:ind w:firstLineChars="200" w:firstLine="640"/>
        <w:rPr>
          <w:ins w:id="840" w:author="叶春香" w:date="2017-05-09T17:50:00Z"/>
          <w:del w:id="841" w:author="龙开元" w:date="2023-07-24T10:51:00Z"/>
          <w:rFonts w:ascii="方正黑体_GBK" w:eastAsia="方正黑体_GBK" w:hAnsi="方正仿宋_GBK" w:cs="方正仿宋_GBK"/>
          <w:sz w:val="32"/>
          <w:szCs w:val="32"/>
          <w:rPrChange w:id="842" w:author="丘" w:date="2023-05-18T16:30:00Z">
            <w:rPr>
              <w:ins w:id="843" w:author="叶春香" w:date="2017-05-09T17:50:00Z"/>
              <w:del w:id="844" w:author="龙开元" w:date="2023-07-24T10:51:00Z"/>
              <w:rFonts w:ascii="黑体" w:eastAsia="黑体" w:hAnsi="宋体" w:cs="宋体"/>
              <w:sz w:val="32"/>
              <w:szCs w:val="32"/>
            </w:rPr>
          </w:rPrChange>
        </w:rPr>
        <w:pPrChange w:id="845" w:author="邓俊" w:date="2023-05-19T08:46:00Z">
          <w:pPr>
            <w:spacing w:line="620" w:lineRule="exact"/>
            <w:ind w:firstLineChars="200" w:firstLine="643"/>
          </w:pPr>
        </w:pPrChange>
      </w:pPr>
      <w:ins w:id="846" w:author="傅新志" w:date="2022-03-23T11:44:00Z">
        <w:del w:id="847" w:author="龙开元" w:date="2023-07-24T10:51:00Z">
          <w:r w:rsidDel="00333DEE">
            <w:rPr>
              <w:rFonts w:ascii="方正黑体_GBK" w:eastAsia="方正黑体_GBK" w:hAnsi="方正仿宋_GBK" w:cs="方正仿宋_GBK" w:hint="eastAsia"/>
              <w:sz w:val="32"/>
              <w:szCs w:val="32"/>
              <w:rPrChange w:id="848" w:author="丘" w:date="2023-05-18T16:30:00Z">
                <w:rPr>
                  <w:rFonts w:ascii="仿宋" w:eastAsia="仿宋" w:hAnsi="仿宋" w:cs="仿宋" w:hint="eastAsia"/>
                  <w:b/>
                  <w:bCs/>
                  <w:sz w:val="32"/>
                  <w:szCs w:val="32"/>
                </w:rPr>
              </w:rPrChange>
            </w:rPr>
            <w:delText>五、</w:delText>
          </w:r>
        </w:del>
      </w:ins>
      <w:ins w:id="849" w:author="叶春香" w:date="2017-05-09T17:50:00Z">
        <w:del w:id="850" w:author="龙开元" w:date="2023-07-24T10:51:00Z">
          <w:r w:rsidDel="00333DEE">
            <w:rPr>
              <w:rFonts w:ascii="方正黑体_GBK" w:eastAsia="方正黑体_GBK" w:hAnsi="方正仿宋_GBK" w:cs="方正仿宋_GBK" w:hint="eastAsia"/>
              <w:sz w:val="32"/>
              <w:szCs w:val="32"/>
              <w:rPrChange w:id="851" w:author="丘" w:date="2023-05-18T16:30:00Z">
                <w:rPr>
                  <w:rFonts w:ascii="黑体" w:eastAsia="黑体" w:hAnsi="宋体" w:cs="宋体" w:hint="eastAsia"/>
                  <w:sz w:val="32"/>
                  <w:szCs w:val="32"/>
                </w:rPr>
              </w:rPrChange>
            </w:rPr>
            <w:delText>四、</w:delText>
          </w:r>
          <w:r w:rsidDel="00333DEE">
            <w:rPr>
              <w:rFonts w:ascii="方正黑体_GBK" w:eastAsia="方正黑体_GBK" w:hAnsi="方正仿宋_GBK" w:cs="方正仿宋_GBK" w:hint="eastAsia"/>
              <w:sz w:val="32"/>
              <w:szCs w:val="32"/>
              <w:rPrChange w:id="852" w:author="丘" w:date="2023-05-18T16:30:00Z">
                <w:rPr>
                  <w:rFonts w:ascii="黑体" w:eastAsia="黑体" w:hAnsi="宋体" w:cs="宋体" w:hint="eastAsia"/>
                  <w:sz w:val="32"/>
                  <w:szCs w:val="32"/>
                </w:rPr>
              </w:rPrChange>
            </w:rPr>
            <w:delText>费用结算及监理费支付办法</w:delText>
          </w:r>
        </w:del>
      </w:ins>
    </w:p>
    <w:p w:rsidR="00DB5A2D" w:rsidRPr="00DB5A2D" w:rsidDel="00333DEE" w:rsidRDefault="00B848C0">
      <w:pPr>
        <w:spacing w:line="600" w:lineRule="exact"/>
        <w:ind w:firstLineChars="200" w:firstLine="640"/>
        <w:rPr>
          <w:del w:id="853" w:author="龙开元" w:date="2023-07-24T10:51:00Z"/>
          <w:rFonts w:ascii="方正楷体_GBK" w:eastAsia="方正楷体_GBK" w:hAnsi="方正仿宋_GBK" w:cs="方正仿宋_GBK"/>
          <w:sz w:val="32"/>
          <w:szCs w:val="32"/>
          <w:rPrChange w:id="854" w:author="丘" w:date="2023-05-18T16:30:00Z">
            <w:rPr>
              <w:del w:id="855" w:author="龙开元" w:date="2023-07-24T10:51:00Z"/>
              <w:rFonts w:ascii="仿宋_GB2312" w:eastAsia="仿宋_GB2312" w:hAnsi="宋体" w:cs="宋体"/>
              <w:color w:val="FF0000"/>
              <w:sz w:val="32"/>
              <w:szCs w:val="32"/>
            </w:rPr>
          </w:rPrChange>
        </w:rPr>
      </w:pPr>
      <w:del w:id="856" w:author="龙开元" w:date="2023-07-24T10:51:00Z">
        <w:r w:rsidDel="00333DEE">
          <w:rPr>
            <w:rFonts w:ascii="方正楷体_GBK" w:eastAsia="方正楷体_GBK" w:hAnsi="方正仿宋_GBK" w:cs="方正仿宋_GBK" w:hint="eastAsia"/>
            <w:sz w:val="32"/>
            <w:szCs w:val="32"/>
            <w:rPrChange w:id="857" w:author="丘" w:date="2023-05-18T16:30:00Z">
              <w:rPr>
                <w:rFonts w:ascii="仿宋_GB2312" w:eastAsia="仿宋_GB2312" w:hAnsi="宋体" w:cs="宋体" w:hint="eastAsia"/>
                <w:color w:val="FF0000"/>
                <w:sz w:val="32"/>
                <w:szCs w:val="32"/>
              </w:rPr>
            </w:rPrChange>
          </w:rPr>
          <w:delText>（一）</w:delText>
        </w:r>
      </w:del>
      <w:ins w:id="858" w:author="傅新志" w:date="2022-03-23T11:44:00Z">
        <w:del w:id="859" w:author="龙开元" w:date="2023-07-24T10:51:00Z">
          <w:r w:rsidDel="00333DEE">
            <w:rPr>
              <w:rFonts w:ascii="方正楷体_GBK" w:eastAsia="方正楷体_GBK" w:hAnsi="方正仿宋_GBK" w:cs="方正仿宋_GBK" w:hint="eastAsia"/>
              <w:sz w:val="32"/>
              <w:szCs w:val="32"/>
              <w:rPrChange w:id="860" w:author="丘" w:date="2023-05-18T16:30:00Z">
                <w:rPr>
                  <w:rFonts w:ascii="楷体_GB2312" w:eastAsia="楷体_GB2312" w:hAnsi="宋体" w:cs="宋体" w:hint="eastAsia"/>
                  <w:sz w:val="32"/>
                  <w:szCs w:val="32"/>
                </w:rPr>
              </w:rPrChange>
            </w:rPr>
            <w:delText>（一）</w:delText>
          </w:r>
        </w:del>
      </w:ins>
      <w:del w:id="861" w:author="龙开元" w:date="2023-07-24T10:51:00Z">
        <w:r w:rsidDel="00333DEE">
          <w:rPr>
            <w:rFonts w:ascii="方正楷体_GBK" w:eastAsia="方正楷体_GBK" w:hAnsi="方正仿宋_GBK" w:cs="方正仿宋_GBK" w:hint="eastAsia"/>
            <w:sz w:val="32"/>
            <w:szCs w:val="32"/>
            <w:rPrChange w:id="862" w:author="丘" w:date="2023-05-18T16:30:00Z">
              <w:rPr>
                <w:rFonts w:ascii="仿宋_GB2312" w:eastAsia="仿宋_GB2312" w:hAnsi="宋体" w:cs="宋体" w:hint="eastAsia"/>
                <w:color w:val="FF0000"/>
                <w:sz w:val="32"/>
                <w:szCs w:val="32"/>
              </w:rPr>
            </w:rPrChange>
          </w:rPr>
          <w:delText>监理服务费计费方式</w:delText>
        </w:r>
      </w:del>
    </w:p>
    <w:p w:rsidR="00DB5A2D" w:rsidRPr="00DB5A2D" w:rsidDel="00333DEE" w:rsidRDefault="00B848C0">
      <w:pPr>
        <w:spacing w:line="600" w:lineRule="exact"/>
        <w:ind w:firstLineChars="200" w:firstLine="640"/>
        <w:rPr>
          <w:del w:id="863" w:author="龙开元" w:date="2023-07-24T10:51:00Z"/>
          <w:rFonts w:ascii="方正仿宋_GBK" w:eastAsia="方正仿宋_GBK" w:hAnsi="方正仿宋_GBK" w:cs="方正仿宋_GBK"/>
          <w:sz w:val="32"/>
          <w:szCs w:val="32"/>
          <w:rPrChange w:id="864" w:author="丘" w:date="2023-05-18T16:30:00Z">
            <w:rPr>
              <w:del w:id="865" w:author="龙开元" w:date="2023-07-24T10:51:00Z"/>
              <w:rFonts w:ascii="仿宋_GB2312" w:eastAsia="仿宋_GB2312" w:hAnsi="宋体" w:cs="宋体"/>
              <w:color w:val="FF0000"/>
              <w:sz w:val="32"/>
              <w:szCs w:val="32"/>
            </w:rPr>
          </w:rPrChange>
        </w:rPr>
      </w:pPr>
      <w:del w:id="866" w:author="龙开元" w:date="2023-07-24T10:51:00Z">
        <w:r w:rsidDel="00333DEE">
          <w:rPr>
            <w:rFonts w:ascii="方正仿宋_GBK" w:eastAsia="方正仿宋_GBK" w:hAnsi="方正仿宋_GBK" w:cs="方正仿宋_GBK" w:hint="eastAsia"/>
            <w:sz w:val="32"/>
            <w:szCs w:val="32"/>
            <w:rPrChange w:id="867" w:author="丘" w:date="2023-05-18T16:30:00Z">
              <w:rPr>
                <w:rFonts w:ascii="仿宋_GB2312" w:eastAsia="仿宋_GB2312" w:hAnsi="宋体" w:cs="宋体" w:hint="eastAsia"/>
                <w:color w:val="FF0000"/>
                <w:sz w:val="32"/>
                <w:szCs w:val="32"/>
              </w:rPr>
            </w:rPrChange>
          </w:rPr>
          <w:delText>按</w:delText>
        </w:r>
      </w:del>
      <w:ins w:id="868" w:author="傅新志" w:date="2019-05-15T11:56:00Z">
        <w:del w:id="869" w:author="龙开元" w:date="2023-07-24T10:51:00Z">
          <w:r w:rsidDel="00333DEE">
            <w:rPr>
              <w:rFonts w:ascii="方正仿宋_GBK" w:eastAsia="方正仿宋_GBK" w:hAnsi="方正仿宋_GBK" w:cs="方正仿宋_GBK" w:hint="eastAsia"/>
              <w:sz w:val="32"/>
              <w:szCs w:val="32"/>
              <w:rPrChange w:id="870" w:author="丘" w:date="2023-05-18T16:30:00Z">
                <w:rPr>
                  <w:rFonts w:ascii="仿宋_GB2312" w:eastAsia="仿宋_GB2312" w:hAnsi="宋体" w:cs="宋体" w:hint="eastAsia"/>
                  <w:sz w:val="32"/>
                  <w:szCs w:val="32"/>
                </w:rPr>
              </w:rPrChange>
            </w:rPr>
            <w:delText>参照</w:delText>
          </w:r>
        </w:del>
      </w:ins>
      <w:del w:id="871" w:author="龙开元" w:date="2023-07-24T10:51:00Z">
        <w:r w:rsidDel="00333DEE">
          <w:rPr>
            <w:rFonts w:ascii="方正仿宋_GBK" w:eastAsia="方正仿宋_GBK" w:hAnsi="方正仿宋_GBK" w:cs="方正仿宋_GBK" w:hint="eastAsia"/>
            <w:sz w:val="32"/>
            <w:szCs w:val="32"/>
            <w:rPrChange w:id="872" w:author="丘" w:date="2023-05-18T16:30:00Z">
              <w:rPr>
                <w:rFonts w:ascii="仿宋_GB2312" w:eastAsia="仿宋_GB2312" w:hAnsi="宋体" w:cs="宋体" w:hint="eastAsia"/>
                <w:color w:val="FF0000"/>
                <w:sz w:val="32"/>
                <w:szCs w:val="32"/>
              </w:rPr>
            </w:rPrChange>
          </w:rPr>
          <w:delText>《建设工程监理与相关服务收费管理规定》收费标准的</w:delText>
        </w:r>
        <w:r w:rsidDel="00333DEE">
          <w:rPr>
            <w:rFonts w:ascii="方正仿宋_GBK" w:eastAsia="方正仿宋_GBK" w:hAnsi="方正仿宋_GBK" w:cs="方正仿宋_GBK" w:hint="eastAsia"/>
            <w:sz w:val="32"/>
            <w:szCs w:val="32"/>
            <w:u w:val="single"/>
            <w:rPrChange w:id="873" w:author="丘" w:date="2023-05-18T16:30:00Z">
              <w:rPr>
                <w:rFonts w:ascii="仿宋_GB2312" w:eastAsia="仿宋_GB2312" w:hAnsi="宋体" w:cs="宋体" w:hint="eastAsia"/>
                <w:color w:val="FF0000"/>
                <w:sz w:val="32"/>
                <w:szCs w:val="32"/>
              </w:rPr>
            </w:rPrChange>
          </w:rPr>
          <w:delText>的</w:delText>
        </w:r>
        <w:r w:rsidDel="00333DEE">
          <w:rPr>
            <w:rFonts w:ascii="方正仿宋_GBK" w:eastAsia="方正仿宋_GBK" w:hAnsi="方正仿宋_GBK" w:cs="方正仿宋_GBK"/>
            <w:sz w:val="32"/>
            <w:szCs w:val="32"/>
            <w:u w:val="single"/>
            <w:rPrChange w:id="874" w:author="丘" w:date="2023-05-18T16:30:00Z">
              <w:rPr>
                <w:rFonts w:ascii="仿宋_GB2312" w:eastAsia="仿宋_GB2312" w:hAnsi="宋体" w:cs="宋体"/>
                <w:color w:val="FF0000"/>
                <w:sz w:val="32"/>
                <w:szCs w:val="32"/>
              </w:rPr>
            </w:rPrChange>
          </w:rPr>
          <w:delText>80</w:delText>
        </w:r>
        <w:r w:rsidDel="00333DEE">
          <w:rPr>
            <w:rFonts w:ascii="方正仿宋_GBK" w:eastAsia="方正仿宋_GBK" w:hAnsi="方正仿宋_GBK" w:cs="方正仿宋_GBK"/>
            <w:sz w:val="32"/>
            <w:szCs w:val="32"/>
            <w:u w:val="single"/>
          </w:rPr>
          <w:delText>80</w:delText>
        </w:r>
      </w:del>
      <w:ins w:id="875" w:author="傅新志" w:date="2023-04-24T17:39:00Z">
        <w:del w:id="876" w:author="龙开元" w:date="2023-07-24T10:51:00Z">
          <w:r w:rsidDel="00333DEE">
            <w:rPr>
              <w:rFonts w:ascii="方正仿宋_GBK" w:eastAsia="方正仿宋_GBK" w:hAnsi="方正仿宋_GBK" w:cs="方正仿宋_GBK"/>
              <w:sz w:val="32"/>
              <w:szCs w:val="32"/>
              <w:u w:val="single"/>
            </w:rPr>
            <w:delText>64</w:delText>
          </w:r>
        </w:del>
      </w:ins>
      <w:ins w:id="877" w:author="丘" w:date="2023-05-18T11:36:00Z">
        <w:del w:id="878" w:author="龙开元" w:date="2023-07-24T10:51:00Z">
          <w:r w:rsidDel="00333DEE">
            <w:rPr>
              <w:rFonts w:ascii="方正仿宋_GBK" w:eastAsia="方正仿宋_GBK" w:hAnsi="方正仿宋_GBK" w:cs="方正仿宋_GBK"/>
              <w:sz w:val="32"/>
              <w:szCs w:val="32"/>
              <w:u w:val="single"/>
              <w:rPrChange w:id="879" w:author="丘" w:date="2023-05-18T16:30:00Z">
                <w:rPr>
                  <w:rFonts w:ascii="方正仿宋_GBK" w:eastAsia="方正仿宋_GBK" w:hAnsi="方正仿宋_GBK" w:cs="方正仿宋_GBK"/>
                  <w:sz w:val="32"/>
                  <w:szCs w:val="32"/>
                  <w:highlight w:val="red"/>
                  <w:u w:val="single"/>
                </w:rPr>
              </w:rPrChange>
            </w:rPr>
            <w:delText>80</w:delText>
          </w:r>
        </w:del>
      </w:ins>
      <w:del w:id="880" w:author="龙开元" w:date="2023-07-24T10:51:00Z">
        <w:r w:rsidDel="00333DEE">
          <w:rPr>
            <w:rFonts w:ascii="方正仿宋_GBK" w:eastAsia="方正仿宋_GBK" w:hAnsi="方正仿宋_GBK" w:cs="方正仿宋_GBK"/>
            <w:sz w:val="32"/>
            <w:szCs w:val="32"/>
            <w:u w:val="single"/>
            <w:rPrChange w:id="881" w:author="丘" w:date="2023-05-18T16:30:00Z">
              <w:rPr>
                <w:rFonts w:ascii="仿宋_GB2312" w:eastAsia="仿宋_GB2312" w:hAnsi="宋体" w:cs="宋体"/>
                <w:color w:val="FF0000"/>
                <w:sz w:val="32"/>
                <w:szCs w:val="32"/>
              </w:rPr>
            </w:rPrChange>
          </w:rPr>
          <w:delText>%</w:delText>
        </w:r>
        <w:r w:rsidDel="00333DEE">
          <w:rPr>
            <w:rFonts w:ascii="方正仿宋_GBK" w:eastAsia="方正仿宋_GBK" w:hAnsi="方正仿宋_GBK" w:cs="方正仿宋_GBK" w:hint="eastAsia"/>
            <w:sz w:val="32"/>
            <w:szCs w:val="32"/>
            <w:rPrChange w:id="882" w:author="丘" w:date="2023-05-18T16:30:00Z">
              <w:rPr>
                <w:rFonts w:ascii="仿宋_GB2312" w:eastAsia="仿宋_GB2312" w:hAnsi="宋体" w:cs="宋体" w:hint="eastAsia"/>
                <w:color w:val="FF0000"/>
                <w:sz w:val="32"/>
                <w:szCs w:val="32"/>
              </w:rPr>
            </w:rPrChange>
          </w:rPr>
          <w:delText>计费，即工程监理费结算价</w:delText>
        </w:r>
        <w:r w:rsidDel="00333DEE">
          <w:rPr>
            <w:rFonts w:ascii="方正仿宋_GBK" w:eastAsia="方正仿宋_GBK" w:hAnsi="方正仿宋_GBK" w:cs="方正仿宋_GBK"/>
            <w:sz w:val="32"/>
            <w:szCs w:val="32"/>
            <w:rPrChange w:id="883" w:author="丘" w:date="2023-05-18T16:30:00Z">
              <w:rPr>
                <w:rFonts w:ascii="仿宋_GB2312" w:eastAsia="仿宋_GB2312" w:hAnsi="宋体" w:cs="宋体"/>
                <w:color w:val="FF0000"/>
                <w:sz w:val="32"/>
                <w:szCs w:val="32"/>
              </w:rPr>
            </w:rPrChange>
          </w:rPr>
          <w:delText>=</w:delText>
        </w:r>
        <w:r w:rsidDel="00333DEE">
          <w:rPr>
            <w:rFonts w:ascii="方正仿宋_GBK" w:eastAsia="方正仿宋_GBK" w:hAnsi="方正仿宋_GBK" w:cs="方正仿宋_GBK"/>
            <w:sz w:val="32"/>
            <w:szCs w:val="32"/>
            <w:rPrChange w:id="884" w:author="丘" w:date="2023-05-18T16:30:00Z">
              <w:rPr>
                <w:rFonts w:ascii="仿宋_GB2312" w:eastAsia="仿宋_GB2312" w:hAnsi="宋体" w:cs="宋体"/>
                <w:color w:val="FF0000"/>
                <w:sz w:val="32"/>
                <w:szCs w:val="32"/>
              </w:rPr>
            </w:rPrChange>
          </w:rPr>
          <w:delText>施工监理服务收费基价</w:delText>
        </w:r>
        <w:r w:rsidDel="00333DEE">
          <w:rPr>
            <w:rFonts w:ascii="方正仿宋_GBK" w:eastAsia="方正仿宋_GBK" w:hAnsi="方正仿宋_GBK" w:cs="方正仿宋_GBK"/>
            <w:sz w:val="32"/>
            <w:szCs w:val="32"/>
            <w:rPrChange w:id="885" w:author="丘" w:date="2023-05-18T16:30:00Z">
              <w:rPr>
                <w:rFonts w:ascii="仿宋_GB2312" w:eastAsia="仿宋_GB2312" w:hAnsi="宋体" w:cs="宋体"/>
                <w:color w:val="FF0000"/>
                <w:sz w:val="32"/>
                <w:szCs w:val="32"/>
              </w:rPr>
            </w:rPrChange>
          </w:rPr>
          <w:delText>×</w:delText>
        </w:r>
        <w:r w:rsidDel="00333DEE">
          <w:rPr>
            <w:rFonts w:ascii="方正仿宋_GBK" w:eastAsia="方正仿宋_GBK" w:hAnsi="方正仿宋_GBK" w:cs="方正仿宋_GBK"/>
            <w:sz w:val="32"/>
            <w:szCs w:val="32"/>
            <w:rPrChange w:id="886" w:author="丘" w:date="2023-05-18T16:30:00Z">
              <w:rPr>
                <w:rFonts w:ascii="仿宋_GB2312" w:eastAsia="仿宋_GB2312" w:hAnsi="宋体" w:cs="宋体"/>
                <w:color w:val="FF0000"/>
                <w:sz w:val="32"/>
                <w:szCs w:val="32"/>
              </w:rPr>
            </w:rPrChange>
          </w:rPr>
          <w:delText>专业调整系数</w:delText>
        </w:r>
        <w:r w:rsidDel="00333DEE">
          <w:rPr>
            <w:rFonts w:ascii="方正仿宋_GBK" w:eastAsia="方正仿宋_GBK" w:hAnsi="方正仿宋_GBK" w:cs="方正仿宋_GBK"/>
            <w:sz w:val="32"/>
            <w:szCs w:val="32"/>
            <w:rPrChange w:id="887" w:author="丘" w:date="2023-05-18T16:30:00Z">
              <w:rPr>
                <w:rFonts w:ascii="仿宋_GB2312" w:eastAsia="仿宋_GB2312" w:hAnsi="宋体" w:cs="宋体"/>
                <w:color w:val="FF0000"/>
                <w:sz w:val="32"/>
                <w:szCs w:val="32"/>
              </w:rPr>
            </w:rPrChange>
          </w:rPr>
          <w:delText>×</w:delText>
        </w:r>
        <w:r w:rsidDel="00333DEE">
          <w:rPr>
            <w:rFonts w:ascii="方正仿宋_GBK" w:eastAsia="方正仿宋_GBK" w:hAnsi="方正仿宋_GBK" w:cs="方正仿宋_GBK"/>
            <w:sz w:val="32"/>
            <w:szCs w:val="32"/>
            <w:rPrChange w:id="888" w:author="丘" w:date="2023-05-18T16:30:00Z">
              <w:rPr>
                <w:rFonts w:ascii="仿宋_GB2312" w:eastAsia="仿宋_GB2312" w:hAnsi="宋体" w:cs="宋体"/>
                <w:color w:val="FF0000"/>
                <w:sz w:val="32"/>
                <w:szCs w:val="32"/>
              </w:rPr>
            </w:rPrChange>
          </w:rPr>
          <w:delText>工程复杂程度调整系数</w:delText>
        </w:r>
        <w:r w:rsidDel="00333DEE">
          <w:rPr>
            <w:rFonts w:ascii="方正仿宋_GBK" w:eastAsia="方正仿宋_GBK" w:hAnsi="方正仿宋_GBK" w:cs="方正仿宋_GBK"/>
            <w:sz w:val="32"/>
            <w:szCs w:val="32"/>
            <w:rPrChange w:id="889" w:author="丘" w:date="2023-05-18T16:30:00Z">
              <w:rPr>
                <w:rFonts w:ascii="仿宋_GB2312" w:eastAsia="仿宋_GB2312" w:hAnsi="宋体" w:cs="宋体"/>
                <w:color w:val="FF0000"/>
                <w:sz w:val="32"/>
                <w:szCs w:val="32"/>
              </w:rPr>
            </w:rPrChange>
          </w:rPr>
          <w:delText>×</w:delText>
        </w:r>
        <w:r w:rsidDel="00333DEE">
          <w:rPr>
            <w:rFonts w:ascii="方正仿宋_GBK" w:eastAsia="方正仿宋_GBK" w:hAnsi="方正仿宋_GBK" w:cs="方正仿宋_GBK"/>
            <w:sz w:val="32"/>
            <w:szCs w:val="32"/>
            <w:rPrChange w:id="890" w:author="丘" w:date="2023-05-18T16:30:00Z">
              <w:rPr>
                <w:rFonts w:ascii="仿宋_GB2312" w:eastAsia="仿宋_GB2312" w:hAnsi="宋体" w:cs="宋体"/>
                <w:color w:val="FF0000"/>
                <w:sz w:val="32"/>
                <w:szCs w:val="32"/>
              </w:rPr>
            </w:rPrChange>
          </w:rPr>
          <w:delText>高程调整系数</w:delText>
        </w:r>
        <w:r w:rsidDel="00333DEE">
          <w:rPr>
            <w:rFonts w:ascii="方正仿宋_GBK" w:eastAsia="方正仿宋_GBK" w:hAnsi="方正仿宋_GBK" w:cs="方正仿宋_GBK"/>
            <w:sz w:val="32"/>
            <w:szCs w:val="32"/>
            <w:rPrChange w:id="891" w:author="丘" w:date="2023-05-18T16:30:00Z">
              <w:rPr>
                <w:rFonts w:ascii="仿宋_GB2312" w:eastAsia="仿宋_GB2312" w:hAnsi="宋体" w:cs="宋体"/>
                <w:color w:val="FF0000"/>
                <w:sz w:val="32"/>
                <w:szCs w:val="32"/>
              </w:rPr>
            </w:rPrChange>
          </w:rPr>
          <w:delText>×</w:delText>
        </w:r>
        <w:r w:rsidDel="00333DEE">
          <w:rPr>
            <w:rFonts w:ascii="方正仿宋_GBK" w:eastAsia="方正仿宋_GBK" w:hAnsi="方正仿宋_GBK" w:cs="方正仿宋_GBK"/>
            <w:sz w:val="32"/>
            <w:szCs w:val="32"/>
            <w:rPrChange w:id="892" w:author="丘" w:date="2023-05-18T16:30:00Z">
              <w:rPr>
                <w:rFonts w:ascii="仿宋_GB2312" w:eastAsia="仿宋_GB2312" w:hAnsi="宋体" w:cs="宋体"/>
                <w:color w:val="FF0000"/>
                <w:sz w:val="32"/>
                <w:szCs w:val="32"/>
              </w:rPr>
            </w:rPrChange>
          </w:rPr>
          <w:delText>80%</w:delText>
        </w:r>
        <w:r w:rsidDel="00333DEE">
          <w:rPr>
            <w:rFonts w:ascii="方正仿宋_GBK" w:eastAsia="方正仿宋_GBK" w:hAnsi="方正仿宋_GBK" w:cs="方正仿宋_GBK"/>
            <w:sz w:val="32"/>
            <w:szCs w:val="32"/>
            <w:rPrChange w:id="893" w:author="丘" w:date="2023-05-18T16:30:00Z">
              <w:rPr>
                <w:rFonts w:ascii="方正仿宋_GBK" w:eastAsia="方正仿宋_GBK" w:hAnsi="方正仿宋_GBK" w:cs="方正仿宋_GBK"/>
                <w:sz w:val="32"/>
                <w:szCs w:val="32"/>
                <w:u w:val="single"/>
              </w:rPr>
            </w:rPrChange>
          </w:rPr>
          <w:delText>80</w:delText>
        </w:r>
      </w:del>
      <w:ins w:id="894" w:author="傅新志" w:date="2023-04-24T17:39:00Z">
        <w:del w:id="895" w:author="龙开元" w:date="2023-07-24T10:51:00Z">
          <w:r w:rsidDel="00333DEE">
            <w:rPr>
              <w:rFonts w:ascii="方正仿宋_GBK" w:eastAsia="方正仿宋_GBK" w:hAnsi="方正仿宋_GBK" w:cs="方正仿宋_GBK"/>
              <w:sz w:val="32"/>
              <w:szCs w:val="32"/>
              <w:rPrChange w:id="896" w:author="丘" w:date="2023-05-18T16:30:00Z">
                <w:rPr>
                  <w:rFonts w:ascii="方正仿宋_GBK" w:eastAsia="方正仿宋_GBK" w:hAnsi="方正仿宋_GBK" w:cs="方正仿宋_GBK"/>
                  <w:sz w:val="32"/>
                  <w:szCs w:val="32"/>
                  <w:u w:val="single"/>
                </w:rPr>
              </w:rPrChange>
            </w:rPr>
            <w:delText>64</w:delText>
          </w:r>
        </w:del>
      </w:ins>
      <w:ins w:id="897" w:author="丘" w:date="2023-05-18T11:36:00Z">
        <w:del w:id="898" w:author="龙开元" w:date="2023-07-24T10:51:00Z">
          <w:r w:rsidDel="00333DEE">
            <w:rPr>
              <w:rFonts w:ascii="方正仿宋_GBK" w:eastAsia="方正仿宋_GBK" w:hAnsi="方正仿宋_GBK" w:cs="方正仿宋_GBK" w:hint="eastAsia"/>
              <w:sz w:val="32"/>
              <w:szCs w:val="32"/>
            </w:rPr>
            <w:delText>80</w:delText>
          </w:r>
        </w:del>
      </w:ins>
      <w:ins w:id="899" w:author="傅新志" w:date="2023-02-17T14:38:00Z">
        <w:del w:id="900" w:author="龙开元" w:date="2023-07-24T10:51:00Z">
          <w:r w:rsidDel="00333DEE">
            <w:rPr>
              <w:rFonts w:ascii="方正仿宋_GBK" w:eastAsia="方正仿宋_GBK" w:hAnsi="方正仿宋_GBK" w:cs="方正仿宋_GBK"/>
              <w:sz w:val="32"/>
              <w:szCs w:val="32"/>
              <w:rPrChange w:id="901" w:author="丘" w:date="2023-05-18T16:30:00Z">
                <w:rPr>
                  <w:rFonts w:ascii="方正仿宋_GBK" w:eastAsia="方正仿宋_GBK" w:hAnsi="方正仿宋_GBK" w:cs="方正仿宋_GBK"/>
                  <w:color w:val="000000"/>
                  <w:sz w:val="32"/>
                  <w:szCs w:val="32"/>
                  <w:u w:val="single"/>
                </w:rPr>
              </w:rPrChange>
            </w:rPr>
            <w:delText>%</w:delText>
          </w:r>
        </w:del>
      </w:ins>
    </w:p>
    <w:p w:rsidR="00DB5A2D" w:rsidRPr="00DB5A2D" w:rsidDel="00333DEE" w:rsidRDefault="00B848C0" w:rsidP="00DB5A2D">
      <w:pPr>
        <w:spacing w:line="600" w:lineRule="exact"/>
        <w:ind w:firstLineChars="200" w:firstLine="640"/>
        <w:rPr>
          <w:ins w:id="902" w:author="傅新志" w:date="2022-03-25T08:51:00Z"/>
          <w:del w:id="903" w:author="龙开元" w:date="2023-07-24T10:51:00Z"/>
          <w:rFonts w:ascii="方正仿宋_GBK" w:eastAsia="方正仿宋_GBK" w:hAnsi="方正仿宋_GBK" w:cs="方正仿宋_GBK"/>
          <w:sz w:val="32"/>
          <w:szCs w:val="32"/>
          <w:rPrChange w:id="904" w:author="丘" w:date="2023-05-18T16:30:00Z">
            <w:rPr>
              <w:ins w:id="905" w:author="傅新志" w:date="2022-03-25T08:51:00Z"/>
              <w:del w:id="906" w:author="龙开元" w:date="2023-07-24T10:51:00Z"/>
              <w:rFonts w:ascii="仿宋_GB2312" w:eastAsia="仿宋_GB2312" w:hAnsi="宋体" w:cs="宋体"/>
              <w:sz w:val="32"/>
              <w:szCs w:val="32"/>
            </w:rPr>
          </w:rPrChange>
        </w:rPr>
        <w:pPrChange w:id="907" w:author="邓俊" w:date="2017-07-26T08:57:00Z">
          <w:pPr>
            <w:spacing w:line="620" w:lineRule="exact"/>
            <w:ind w:firstLineChars="200" w:firstLine="640"/>
          </w:pPr>
        </w:pPrChange>
      </w:pPr>
      <w:del w:id="908" w:author="龙开元" w:date="2023-07-24T10:51:00Z">
        <w:r w:rsidDel="00333DEE">
          <w:rPr>
            <w:rFonts w:ascii="方正仿宋_GBK" w:eastAsia="方正仿宋_GBK" w:hAnsi="方正仿宋_GBK" w:cs="方正仿宋_GBK" w:hint="eastAsia"/>
            <w:sz w:val="32"/>
            <w:szCs w:val="32"/>
            <w:rPrChange w:id="909" w:author="丘" w:date="2023-05-18T16:30:00Z">
              <w:rPr>
                <w:rFonts w:ascii="仿宋_GB2312" w:eastAsia="仿宋_GB2312" w:hAnsi="宋体" w:cs="宋体" w:hint="eastAsia"/>
                <w:sz w:val="32"/>
                <w:szCs w:val="32"/>
              </w:rPr>
            </w:rPrChange>
          </w:rPr>
          <w:delText>以梅州市财政局投资审核中心审定的</w:delText>
        </w:r>
      </w:del>
      <w:ins w:id="910" w:author="傅新志" w:date="2022-04-22T16:22:00Z">
        <w:del w:id="911" w:author="龙开元" w:date="2023-07-24T10:51:00Z">
          <w:r w:rsidDel="00333DEE">
            <w:rPr>
              <w:rFonts w:ascii="方正仿宋_GBK" w:eastAsia="方正仿宋_GBK" w:hAnsi="方正仿宋_GBK" w:cs="方正仿宋_GBK" w:hint="eastAsia"/>
              <w:sz w:val="32"/>
              <w:szCs w:val="32"/>
              <w:rPrChange w:id="912" w:author="丘" w:date="2023-05-18T16:30:00Z">
                <w:rPr>
                  <w:rFonts w:ascii="仿宋_GB2312" w:eastAsia="仿宋_GB2312" w:hAnsi="宋体" w:cs="宋体" w:hint="eastAsia"/>
                  <w:sz w:val="32"/>
                  <w:szCs w:val="32"/>
                </w:rPr>
              </w:rPrChange>
            </w:rPr>
            <w:delText>本工程的建安</w:delText>
          </w:r>
        </w:del>
      </w:ins>
      <w:del w:id="913" w:author="龙开元" w:date="2023-07-24T10:51:00Z">
        <w:r w:rsidDel="00333DEE">
          <w:rPr>
            <w:rFonts w:ascii="方正仿宋_GBK" w:eastAsia="方正仿宋_GBK" w:hAnsi="方正仿宋_GBK" w:cs="方正仿宋_GBK" w:hint="eastAsia"/>
            <w:sz w:val="32"/>
            <w:szCs w:val="32"/>
            <w:rPrChange w:id="914" w:author="丘" w:date="2023-05-18T16:30:00Z">
              <w:rPr>
                <w:rFonts w:ascii="仿宋_GB2312" w:eastAsia="仿宋_GB2312" w:hAnsi="宋体" w:cs="宋体" w:hint="eastAsia"/>
                <w:sz w:val="32"/>
                <w:szCs w:val="32"/>
              </w:rPr>
            </w:rPrChange>
          </w:rPr>
          <w:delText>工程结算价为计费额计算施工监理服务收费基价。</w:delText>
        </w:r>
      </w:del>
    </w:p>
    <w:p w:rsidR="00DB5A2D" w:rsidRPr="00DB5A2D" w:rsidDel="00333DEE" w:rsidRDefault="00B848C0">
      <w:pPr>
        <w:spacing w:line="600" w:lineRule="exact"/>
        <w:ind w:firstLineChars="200" w:firstLine="640"/>
        <w:rPr>
          <w:ins w:id="915" w:author="傅新志" w:date="2022-03-25T08:51:00Z"/>
          <w:del w:id="916" w:author="龙开元" w:date="2023-07-24T10:51:00Z"/>
          <w:rFonts w:ascii="方正仿宋_GBK" w:eastAsia="方正仿宋_GBK" w:hAnsi="方正仿宋_GBK" w:cs="方正仿宋_GBK"/>
          <w:sz w:val="32"/>
          <w:szCs w:val="32"/>
          <w:rPrChange w:id="917" w:author="丘" w:date="2023-05-18T16:30:00Z">
            <w:rPr>
              <w:ins w:id="918" w:author="傅新志" w:date="2022-03-25T08:51:00Z"/>
              <w:del w:id="919" w:author="龙开元" w:date="2023-07-24T10:51:00Z"/>
              <w:rFonts w:ascii="仿宋_GB2312" w:eastAsia="仿宋_GB2312" w:hAnsi="宋体" w:cs="宋体"/>
              <w:sz w:val="32"/>
              <w:szCs w:val="32"/>
            </w:rPr>
          </w:rPrChange>
        </w:rPr>
      </w:pPr>
      <w:ins w:id="920" w:author="傅新志" w:date="2022-03-25T08:51:00Z">
        <w:del w:id="921" w:author="龙开元" w:date="2023-07-24T10:51:00Z">
          <w:r w:rsidDel="00333DEE">
            <w:rPr>
              <w:rFonts w:ascii="方正仿宋_GBK" w:eastAsia="方正仿宋_GBK" w:hAnsi="方正仿宋_GBK" w:cs="方正仿宋_GBK" w:hint="eastAsia"/>
              <w:sz w:val="32"/>
              <w:szCs w:val="32"/>
              <w:rPrChange w:id="922" w:author="丘" w:date="2023-05-18T16:30:00Z">
                <w:rPr>
                  <w:rFonts w:ascii="仿宋_GB2312" w:eastAsia="仿宋_GB2312" w:hAnsi="宋体" w:cs="宋体" w:hint="eastAsia"/>
                  <w:sz w:val="32"/>
                  <w:szCs w:val="32"/>
                </w:rPr>
              </w:rPrChange>
            </w:rPr>
            <w:delText>注：因施工方原因造成合同工期延误</w:delText>
          </w:r>
          <w:r w:rsidDel="00333DEE">
            <w:rPr>
              <w:rFonts w:ascii="方正仿宋_GBK" w:eastAsia="方正仿宋_GBK" w:hAnsi="方正仿宋_GBK" w:cs="方正仿宋_GBK"/>
              <w:sz w:val="32"/>
              <w:szCs w:val="32"/>
              <w:rPrChange w:id="923" w:author="丘" w:date="2023-05-18T16:30:00Z">
                <w:rPr>
                  <w:rFonts w:ascii="仿宋_GB2312" w:eastAsia="仿宋_GB2312" w:hAnsi="宋体" w:cs="宋体"/>
                  <w:sz w:val="32"/>
                  <w:szCs w:val="32"/>
                </w:rPr>
              </w:rPrChange>
            </w:rPr>
            <w:delText>1</w:delText>
          </w:r>
          <w:r w:rsidDel="00333DEE">
            <w:rPr>
              <w:rFonts w:ascii="方正仿宋_GBK" w:eastAsia="方正仿宋_GBK" w:hAnsi="方正仿宋_GBK" w:cs="方正仿宋_GBK"/>
              <w:sz w:val="32"/>
              <w:szCs w:val="32"/>
              <w:rPrChange w:id="924" w:author="丘" w:date="2023-05-18T16:30:00Z">
                <w:rPr>
                  <w:rFonts w:ascii="仿宋_GB2312" w:eastAsia="仿宋_GB2312" w:hAnsi="宋体" w:cs="宋体"/>
                  <w:sz w:val="32"/>
                  <w:szCs w:val="32"/>
                </w:rPr>
              </w:rPrChange>
            </w:rPr>
            <w:delText>年以内的，不计算附加工作酬金。</w:delText>
          </w:r>
        </w:del>
      </w:ins>
    </w:p>
    <w:p w:rsidR="00DB5A2D" w:rsidRPr="00DB5A2D" w:rsidDel="00333DEE" w:rsidRDefault="00DB5A2D" w:rsidP="00DB5A2D">
      <w:pPr>
        <w:spacing w:line="600" w:lineRule="exact"/>
        <w:ind w:firstLineChars="200" w:firstLine="640"/>
        <w:rPr>
          <w:del w:id="925" w:author="龙开元" w:date="2023-07-24T10:51:00Z"/>
          <w:rFonts w:ascii="方正楷体_GBK" w:eastAsia="方正楷体_GBK" w:hAnsi="方正仿宋_GBK" w:cs="方正仿宋_GBK"/>
          <w:sz w:val="32"/>
          <w:szCs w:val="32"/>
          <w:rPrChange w:id="926" w:author="丘" w:date="2023-05-18T16:30:00Z">
            <w:rPr>
              <w:del w:id="927" w:author="龙开元" w:date="2023-07-24T10:51:00Z"/>
              <w:rFonts w:ascii="仿宋_GB2312" w:eastAsia="仿宋_GB2312" w:hAnsi="宋体"/>
              <w:sz w:val="32"/>
              <w:szCs w:val="32"/>
            </w:rPr>
          </w:rPrChange>
        </w:rPr>
        <w:pPrChange w:id="928" w:author="邓俊" w:date="2017-07-26T08:57:00Z">
          <w:pPr>
            <w:spacing w:line="620" w:lineRule="exact"/>
            <w:ind w:firstLineChars="200" w:firstLine="640"/>
          </w:pPr>
        </w:pPrChange>
      </w:pPr>
    </w:p>
    <w:p w:rsidR="00DB5A2D" w:rsidRPr="00DB5A2D" w:rsidDel="00333DEE" w:rsidRDefault="00B848C0">
      <w:pPr>
        <w:spacing w:line="600" w:lineRule="exact"/>
        <w:ind w:firstLineChars="200" w:firstLine="640"/>
        <w:rPr>
          <w:del w:id="929" w:author="龙开元" w:date="2023-07-24T10:51:00Z"/>
          <w:rFonts w:ascii="方正楷体_GBK" w:eastAsia="方正楷体_GBK" w:hAnsi="方正仿宋_GBK" w:cs="方正仿宋_GBK"/>
          <w:sz w:val="32"/>
          <w:szCs w:val="32"/>
          <w:rPrChange w:id="930" w:author="丘" w:date="2023-05-18T16:30:00Z">
            <w:rPr>
              <w:del w:id="931" w:author="龙开元" w:date="2023-07-24T10:51:00Z"/>
              <w:rFonts w:ascii="仿宋_GB2312" w:eastAsia="仿宋_GB2312" w:hAnsi="宋体"/>
              <w:sz w:val="30"/>
              <w:szCs w:val="30"/>
            </w:rPr>
          </w:rPrChange>
        </w:rPr>
      </w:pPr>
      <w:ins w:id="932" w:author="傅新志" w:date="2022-03-23T11:44:00Z">
        <w:del w:id="933" w:author="龙开元" w:date="2023-07-24T10:51:00Z">
          <w:r w:rsidDel="00333DEE">
            <w:rPr>
              <w:rFonts w:ascii="方正楷体_GBK" w:eastAsia="方正楷体_GBK" w:hAnsi="方正仿宋_GBK" w:cs="方正仿宋_GBK" w:hint="eastAsia"/>
              <w:sz w:val="32"/>
              <w:szCs w:val="32"/>
              <w:rPrChange w:id="934" w:author="丘" w:date="2023-05-18T16:30:00Z">
                <w:rPr>
                  <w:rFonts w:ascii="楷体_GB2312" w:eastAsia="楷体_GB2312" w:hAnsi="宋体" w:cs="宋体" w:hint="eastAsia"/>
                  <w:sz w:val="32"/>
                  <w:szCs w:val="32"/>
                </w:rPr>
              </w:rPrChange>
            </w:rPr>
            <w:delText>（二）</w:delText>
          </w:r>
        </w:del>
      </w:ins>
      <w:del w:id="935" w:author="龙开元" w:date="2023-07-24T10:51:00Z">
        <w:r w:rsidDel="00333DEE">
          <w:rPr>
            <w:rFonts w:ascii="方正楷体_GBK" w:eastAsia="方正楷体_GBK" w:hAnsi="方正仿宋_GBK" w:cs="方正仿宋_GBK" w:hint="eastAsia"/>
            <w:sz w:val="32"/>
            <w:szCs w:val="32"/>
            <w:rPrChange w:id="936" w:author="丘" w:date="2023-05-18T16:30:00Z">
              <w:rPr>
                <w:rFonts w:ascii="仿宋_GB2312" w:eastAsia="仿宋_GB2312" w:hAnsi="宋体" w:hint="eastAsia"/>
                <w:sz w:val="30"/>
                <w:szCs w:val="30"/>
              </w:rPr>
            </w:rPrChange>
          </w:rPr>
          <w:delText>注：监理费的降幅系数以本工程的预算审定价为计费额按《建设工程监理与相关服务收费管理规定》（发改价格【</w:delText>
        </w:r>
        <w:r w:rsidDel="00333DEE">
          <w:rPr>
            <w:rFonts w:ascii="方正楷体_GBK" w:eastAsia="方正楷体_GBK" w:hAnsi="方正仿宋_GBK" w:cs="方正仿宋_GBK"/>
            <w:sz w:val="32"/>
            <w:szCs w:val="32"/>
            <w:rPrChange w:id="937" w:author="丘" w:date="2023-05-18T16:30:00Z">
              <w:rPr>
                <w:rFonts w:ascii="仿宋_GB2312" w:eastAsia="仿宋_GB2312" w:hAnsi="宋体"/>
                <w:sz w:val="30"/>
                <w:szCs w:val="30"/>
              </w:rPr>
            </w:rPrChange>
          </w:rPr>
          <w:delText>2007</w:delText>
        </w:r>
        <w:r w:rsidDel="00333DEE">
          <w:rPr>
            <w:rFonts w:ascii="方正楷体_GBK" w:eastAsia="方正楷体_GBK" w:hAnsi="方正仿宋_GBK" w:cs="方正仿宋_GBK"/>
            <w:sz w:val="32"/>
            <w:szCs w:val="32"/>
            <w:rPrChange w:id="938" w:author="丘" w:date="2023-05-18T16:30:00Z">
              <w:rPr>
                <w:rFonts w:ascii="仿宋_GB2312" w:eastAsia="仿宋_GB2312" w:hAnsi="宋体"/>
                <w:sz w:val="30"/>
                <w:szCs w:val="30"/>
              </w:rPr>
            </w:rPrChange>
          </w:rPr>
          <w:delText>】</w:delText>
        </w:r>
        <w:r w:rsidDel="00333DEE">
          <w:rPr>
            <w:rFonts w:ascii="方正楷体_GBK" w:eastAsia="方正楷体_GBK" w:hAnsi="方正仿宋_GBK" w:cs="方正仿宋_GBK"/>
            <w:sz w:val="32"/>
            <w:szCs w:val="32"/>
            <w:rPrChange w:id="939" w:author="丘" w:date="2023-05-18T16:30:00Z">
              <w:rPr>
                <w:rFonts w:ascii="仿宋_GB2312" w:eastAsia="仿宋_GB2312" w:hAnsi="宋体"/>
                <w:sz w:val="30"/>
                <w:szCs w:val="30"/>
              </w:rPr>
            </w:rPrChange>
          </w:rPr>
          <w:delText>670</w:delText>
        </w:r>
        <w:r w:rsidDel="00333DEE">
          <w:rPr>
            <w:rFonts w:ascii="方正楷体_GBK" w:eastAsia="方正楷体_GBK" w:hAnsi="方正仿宋_GBK" w:cs="方正仿宋_GBK"/>
            <w:sz w:val="32"/>
            <w:szCs w:val="32"/>
            <w:rPrChange w:id="940" w:author="丘" w:date="2023-05-18T16:30:00Z">
              <w:rPr>
                <w:rFonts w:ascii="仿宋_GB2312" w:eastAsia="仿宋_GB2312" w:hAnsi="宋体"/>
                <w:sz w:val="30"/>
                <w:szCs w:val="30"/>
              </w:rPr>
            </w:rPrChange>
          </w:rPr>
          <w:delText>号）计算出的监理费多少进行取值。</w:delText>
        </w:r>
      </w:del>
    </w:p>
    <w:p w:rsidR="00DB5A2D" w:rsidRPr="00DB5A2D" w:rsidDel="00333DEE" w:rsidRDefault="00B848C0" w:rsidP="00DB5A2D">
      <w:pPr>
        <w:spacing w:line="600" w:lineRule="exact"/>
        <w:ind w:firstLineChars="200" w:firstLine="640"/>
        <w:rPr>
          <w:ins w:id="941" w:author="叶春香" w:date="2017-05-09T17:50:00Z"/>
          <w:del w:id="942" w:author="龙开元" w:date="2023-07-24T10:51:00Z"/>
          <w:rFonts w:ascii="方正楷体_GBK" w:eastAsia="方正楷体_GBK" w:hAnsi="方正仿宋_GBK" w:cs="方正仿宋_GBK"/>
          <w:sz w:val="32"/>
          <w:szCs w:val="32"/>
          <w:rPrChange w:id="943" w:author="丘" w:date="2023-05-18T16:30:00Z">
            <w:rPr>
              <w:ins w:id="944" w:author="叶春香" w:date="2017-05-09T17:50:00Z"/>
              <w:del w:id="945" w:author="龙开元" w:date="2023-07-24T10:51:00Z"/>
              <w:rFonts w:ascii="仿宋_GB2312" w:eastAsia="仿宋_GB2312" w:hAnsi="宋体" w:cs="宋体"/>
              <w:sz w:val="32"/>
              <w:szCs w:val="32"/>
            </w:rPr>
          </w:rPrChange>
        </w:rPr>
        <w:pPrChange w:id="946" w:author="邓俊" w:date="2017-07-26T08:57:00Z">
          <w:pPr>
            <w:spacing w:line="620" w:lineRule="exact"/>
            <w:ind w:firstLineChars="200" w:firstLine="640"/>
          </w:pPr>
        </w:pPrChange>
      </w:pPr>
      <w:ins w:id="947" w:author="叶春香" w:date="2017-05-09T17:50:00Z">
        <w:del w:id="948" w:author="龙开元" w:date="2023-07-24T10:51:00Z">
          <w:r w:rsidDel="00333DEE">
            <w:rPr>
              <w:rFonts w:ascii="方正楷体_GBK" w:eastAsia="方正楷体_GBK" w:hAnsi="方正仿宋_GBK" w:cs="方正仿宋_GBK" w:hint="eastAsia"/>
              <w:sz w:val="32"/>
              <w:szCs w:val="32"/>
              <w:rPrChange w:id="949" w:author="丘" w:date="2023-05-18T16:30:00Z">
                <w:rPr>
                  <w:rFonts w:ascii="仿宋_GB2312" w:eastAsia="仿宋_GB2312" w:hAnsi="宋体" w:cs="宋体" w:hint="eastAsia"/>
                  <w:sz w:val="32"/>
                  <w:szCs w:val="32"/>
                </w:rPr>
              </w:rPrChange>
            </w:rPr>
            <w:delText>（二）</w:delText>
          </w:r>
          <w:r w:rsidDel="00333DEE">
            <w:rPr>
              <w:rFonts w:ascii="方正楷体_GBK" w:eastAsia="方正楷体_GBK" w:hAnsi="方正仿宋_GBK" w:cs="方正仿宋_GBK" w:hint="eastAsia"/>
              <w:sz w:val="32"/>
              <w:szCs w:val="32"/>
              <w:rPrChange w:id="950" w:author="丘" w:date="2023-05-18T16:30:00Z">
                <w:rPr>
                  <w:rFonts w:ascii="仿宋_GB2312" w:eastAsia="仿宋_GB2312" w:hAnsi="宋体" w:cs="宋体" w:hint="eastAsia"/>
                  <w:sz w:val="32"/>
                  <w:szCs w:val="32"/>
                </w:rPr>
              </w:rPrChange>
            </w:rPr>
            <w:delText>监理服务费支付方式</w:delText>
          </w:r>
        </w:del>
      </w:ins>
    </w:p>
    <w:p w:rsidR="00DB5A2D" w:rsidRPr="00DB5A2D" w:rsidDel="00333DEE" w:rsidRDefault="00B848C0" w:rsidP="00DB5A2D">
      <w:pPr>
        <w:spacing w:line="600" w:lineRule="exact"/>
        <w:ind w:firstLineChars="200" w:firstLine="640"/>
        <w:rPr>
          <w:ins w:id="951" w:author="邓俊" w:date="2017-07-26T09:01:00Z"/>
          <w:del w:id="952" w:author="龙开元" w:date="2023-07-24T10:51:00Z"/>
          <w:rFonts w:ascii="方正仿宋_GBK" w:eastAsia="方正仿宋_GBK" w:hAnsi="方正仿宋_GBK" w:cs="方正仿宋_GBK"/>
          <w:sz w:val="32"/>
          <w:szCs w:val="32"/>
          <w:rPrChange w:id="953" w:author="丘" w:date="2023-05-18T16:30:00Z">
            <w:rPr>
              <w:ins w:id="954" w:author="邓俊" w:date="2017-07-26T09:01:00Z"/>
              <w:del w:id="955" w:author="龙开元" w:date="2023-07-24T10:51:00Z"/>
              <w:rFonts w:ascii="仿宋_GB2312" w:eastAsia="仿宋_GB2312" w:hAnsi="宋体" w:cs="宋体"/>
              <w:sz w:val="32"/>
              <w:szCs w:val="32"/>
            </w:rPr>
          </w:rPrChange>
        </w:rPr>
        <w:pPrChange w:id="956" w:author="傅新志" w:date="2022-03-23T10:33:00Z">
          <w:pPr>
            <w:spacing w:line="620" w:lineRule="exact"/>
            <w:ind w:firstLineChars="200" w:firstLine="640"/>
          </w:pPr>
        </w:pPrChange>
      </w:pPr>
      <w:ins w:id="957" w:author="叶春香" w:date="2017-05-09T17:52:00Z">
        <w:del w:id="958" w:author="龙开元" w:date="2023-07-24T10:51:00Z">
          <w:r w:rsidDel="00333DEE">
            <w:rPr>
              <w:rFonts w:ascii="方正仿宋_GBK" w:eastAsia="方正仿宋_GBK" w:hAnsi="方正仿宋_GBK" w:cs="方正仿宋_GBK" w:hint="eastAsia"/>
              <w:sz w:val="32"/>
              <w:szCs w:val="32"/>
              <w:rPrChange w:id="959" w:author="丘" w:date="2023-05-18T16:30:00Z">
                <w:rPr>
                  <w:rFonts w:ascii="仿宋_GB2312" w:eastAsia="仿宋_GB2312" w:hAnsi="宋体" w:cs="宋体" w:hint="eastAsia"/>
                  <w:sz w:val="32"/>
                  <w:szCs w:val="32"/>
                </w:rPr>
              </w:rPrChange>
            </w:rPr>
            <w:delText>完成施工工程量的</w:delText>
          </w:r>
          <w:r w:rsidDel="00333DEE">
            <w:rPr>
              <w:rFonts w:ascii="方正仿宋_GBK" w:eastAsia="方正仿宋_GBK" w:hAnsi="方正仿宋_GBK" w:cs="方正仿宋_GBK"/>
              <w:sz w:val="32"/>
              <w:szCs w:val="32"/>
              <w:rPrChange w:id="960" w:author="丘" w:date="2023-05-18T16:30:00Z">
                <w:rPr>
                  <w:rFonts w:ascii="仿宋_GB2312" w:eastAsia="仿宋_GB2312" w:hAnsi="宋体" w:cs="宋体"/>
                  <w:sz w:val="32"/>
                  <w:szCs w:val="32"/>
                </w:rPr>
              </w:rPrChange>
            </w:rPr>
            <w:delText>30%</w:delText>
          </w:r>
          <w:r w:rsidDel="00333DEE">
            <w:rPr>
              <w:rFonts w:ascii="方正仿宋_GBK" w:eastAsia="方正仿宋_GBK" w:hAnsi="方正仿宋_GBK" w:cs="方正仿宋_GBK"/>
              <w:sz w:val="32"/>
              <w:szCs w:val="32"/>
              <w:rPrChange w:id="961" w:author="丘" w:date="2023-05-18T16:30:00Z">
                <w:rPr>
                  <w:rFonts w:ascii="仿宋_GB2312" w:eastAsia="仿宋_GB2312" w:hAnsi="宋体" w:cs="宋体"/>
                  <w:sz w:val="32"/>
                  <w:szCs w:val="32"/>
                </w:rPr>
              </w:rPrChange>
            </w:rPr>
            <w:delText>后，支付工程暂定合同价的</w:delText>
          </w:r>
          <w:r w:rsidDel="00333DEE">
            <w:rPr>
              <w:rFonts w:ascii="方正仿宋_GBK" w:eastAsia="方正仿宋_GBK" w:hAnsi="方正仿宋_GBK" w:cs="方正仿宋_GBK"/>
              <w:sz w:val="32"/>
              <w:szCs w:val="32"/>
              <w:rPrChange w:id="962" w:author="丘" w:date="2023-05-18T16:30:00Z">
                <w:rPr>
                  <w:rFonts w:ascii="仿宋_GB2312" w:eastAsia="仿宋_GB2312" w:hAnsi="宋体" w:cs="宋体"/>
                  <w:sz w:val="32"/>
                  <w:szCs w:val="32"/>
                </w:rPr>
              </w:rPrChange>
            </w:rPr>
            <w:delText>20%</w:delText>
          </w:r>
          <w:r w:rsidDel="00333DEE">
            <w:rPr>
              <w:rFonts w:ascii="方正仿宋_GBK" w:eastAsia="方正仿宋_GBK" w:hAnsi="方正仿宋_GBK" w:cs="方正仿宋_GBK"/>
              <w:sz w:val="32"/>
              <w:szCs w:val="32"/>
              <w:rPrChange w:id="963" w:author="丘" w:date="2023-05-18T16:30:00Z">
                <w:rPr>
                  <w:rFonts w:ascii="仿宋_GB2312" w:eastAsia="仿宋_GB2312" w:hAnsi="宋体" w:cs="宋体"/>
                  <w:sz w:val="32"/>
                  <w:szCs w:val="32"/>
                </w:rPr>
              </w:rPrChange>
            </w:rPr>
            <w:delText>；完成施工工程量的</w:delText>
          </w:r>
          <w:r w:rsidDel="00333DEE">
            <w:rPr>
              <w:rFonts w:ascii="方正仿宋_GBK" w:eastAsia="方正仿宋_GBK" w:hAnsi="方正仿宋_GBK" w:cs="方正仿宋_GBK"/>
              <w:sz w:val="32"/>
              <w:szCs w:val="32"/>
              <w:rPrChange w:id="964" w:author="丘" w:date="2023-05-18T16:30:00Z">
                <w:rPr>
                  <w:rFonts w:ascii="仿宋_GB2312" w:eastAsia="仿宋_GB2312" w:hAnsi="宋体" w:cs="宋体"/>
                  <w:sz w:val="32"/>
                  <w:szCs w:val="32"/>
                </w:rPr>
              </w:rPrChange>
            </w:rPr>
            <w:delText>60%</w:delText>
          </w:r>
          <w:r w:rsidDel="00333DEE">
            <w:rPr>
              <w:rFonts w:ascii="方正仿宋_GBK" w:eastAsia="方正仿宋_GBK" w:hAnsi="方正仿宋_GBK" w:cs="方正仿宋_GBK"/>
              <w:sz w:val="32"/>
              <w:szCs w:val="32"/>
              <w:rPrChange w:id="965" w:author="丘" w:date="2023-05-18T16:30:00Z">
                <w:rPr>
                  <w:rFonts w:ascii="仿宋_GB2312" w:eastAsia="仿宋_GB2312" w:hAnsi="宋体" w:cs="宋体"/>
                  <w:sz w:val="32"/>
                  <w:szCs w:val="32"/>
                </w:rPr>
              </w:rPrChange>
            </w:rPr>
            <w:delText>后，支付工程暂定合同价的</w:delText>
          </w:r>
          <w:r w:rsidDel="00333DEE">
            <w:rPr>
              <w:rFonts w:ascii="方正仿宋_GBK" w:eastAsia="方正仿宋_GBK" w:hAnsi="方正仿宋_GBK" w:cs="方正仿宋_GBK"/>
              <w:sz w:val="32"/>
              <w:szCs w:val="32"/>
              <w:rPrChange w:id="966" w:author="丘" w:date="2023-05-18T16:30:00Z">
                <w:rPr>
                  <w:rFonts w:ascii="仿宋_GB2312" w:eastAsia="仿宋_GB2312" w:hAnsi="宋体" w:cs="宋体"/>
                  <w:sz w:val="32"/>
                  <w:szCs w:val="32"/>
                </w:rPr>
              </w:rPrChange>
            </w:rPr>
            <w:delText>3</w:delText>
          </w:r>
        </w:del>
      </w:ins>
      <w:ins w:id="967" w:author="李浩" w:date="2017-05-19T17:33:00Z">
        <w:del w:id="968" w:author="龙开元" w:date="2023-07-24T10:51:00Z">
          <w:r w:rsidDel="00333DEE">
            <w:rPr>
              <w:rFonts w:ascii="方正仿宋_GBK" w:eastAsia="方正仿宋_GBK" w:hAnsi="方正仿宋_GBK" w:cs="方正仿宋_GBK"/>
              <w:sz w:val="32"/>
              <w:szCs w:val="32"/>
              <w:rPrChange w:id="969" w:author="丘" w:date="2023-05-18T16:30:00Z">
                <w:rPr>
                  <w:rFonts w:ascii="仿宋_GB2312" w:eastAsia="仿宋_GB2312" w:hAnsi="宋体" w:cs="宋体"/>
                  <w:sz w:val="32"/>
                  <w:szCs w:val="32"/>
                </w:rPr>
              </w:rPrChange>
            </w:rPr>
            <w:delText>0</w:delText>
          </w:r>
        </w:del>
      </w:ins>
      <w:ins w:id="970" w:author="叶春香" w:date="2017-05-09T17:52:00Z">
        <w:del w:id="971" w:author="龙开元" w:date="2023-07-24T10:51:00Z">
          <w:r w:rsidDel="00333DEE">
            <w:rPr>
              <w:rFonts w:ascii="方正仿宋_GBK" w:eastAsia="方正仿宋_GBK" w:hAnsi="方正仿宋_GBK" w:cs="方正仿宋_GBK"/>
              <w:sz w:val="32"/>
              <w:szCs w:val="32"/>
              <w:rPrChange w:id="972" w:author="丘" w:date="2023-05-18T16:30:00Z">
                <w:rPr>
                  <w:rFonts w:ascii="仿宋_GB2312" w:eastAsia="仿宋_GB2312" w:hAnsi="宋体" w:cs="宋体"/>
                  <w:sz w:val="32"/>
                  <w:szCs w:val="32"/>
                </w:rPr>
              </w:rPrChange>
            </w:rPr>
            <w:delText>5%</w:delText>
          </w:r>
          <w:r w:rsidDel="00333DEE">
            <w:rPr>
              <w:rFonts w:ascii="方正仿宋_GBK" w:eastAsia="方正仿宋_GBK" w:hAnsi="方正仿宋_GBK" w:cs="方正仿宋_GBK"/>
              <w:sz w:val="32"/>
              <w:szCs w:val="32"/>
              <w:rPrChange w:id="973" w:author="丘" w:date="2023-05-18T16:30:00Z">
                <w:rPr>
                  <w:rFonts w:ascii="仿宋_GB2312" w:eastAsia="仿宋_GB2312" w:hAnsi="宋体" w:cs="宋体"/>
                  <w:sz w:val="32"/>
                  <w:szCs w:val="32"/>
                </w:rPr>
              </w:rPrChange>
            </w:rPr>
            <w:delText>；工程竣工验收合格后，支付暂定合同价的</w:delText>
          </w:r>
        </w:del>
      </w:ins>
      <w:ins w:id="974" w:author="李浩" w:date="2017-05-19T17:33:00Z">
        <w:del w:id="975" w:author="龙开元" w:date="2023-07-24T10:51:00Z">
          <w:r w:rsidDel="00333DEE">
            <w:rPr>
              <w:rFonts w:ascii="方正仿宋_GBK" w:eastAsia="方正仿宋_GBK" w:hAnsi="方正仿宋_GBK" w:cs="方正仿宋_GBK"/>
              <w:sz w:val="32"/>
              <w:szCs w:val="32"/>
              <w:rPrChange w:id="976" w:author="丘" w:date="2023-05-18T16:30:00Z">
                <w:rPr>
                  <w:rFonts w:ascii="仿宋_GB2312" w:eastAsia="仿宋_GB2312" w:hAnsi="宋体" w:cs="宋体"/>
                  <w:color w:val="FF0000"/>
                  <w:sz w:val="32"/>
                  <w:szCs w:val="32"/>
                </w:rPr>
              </w:rPrChange>
            </w:rPr>
            <w:delText>20</w:delText>
          </w:r>
        </w:del>
      </w:ins>
      <w:ins w:id="977" w:author="叶春香" w:date="2017-05-09T17:52:00Z">
        <w:del w:id="978" w:author="龙开元" w:date="2023-07-24T10:51:00Z">
          <w:r w:rsidDel="00333DEE">
            <w:rPr>
              <w:rFonts w:ascii="方正仿宋_GBK" w:eastAsia="方正仿宋_GBK" w:hAnsi="方正仿宋_GBK" w:cs="方正仿宋_GBK"/>
              <w:sz w:val="32"/>
              <w:szCs w:val="32"/>
              <w:rPrChange w:id="979" w:author="丘" w:date="2023-05-18T16:30:00Z">
                <w:rPr>
                  <w:rFonts w:ascii="仿宋_GB2312" w:eastAsia="仿宋_GB2312" w:hAnsi="宋体" w:cs="宋体"/>
                  <w:sz w:val="32"/>
                  <w:szCs w:val="32"/>
                </w:rPr>
              </w:rPrChange>
            </w:rPr>
            <w:delText>30%</w:delText>
          </w:r>
          <w:r w:rsidDel="00333DEE">
            <w:rPr>
              <w:rFonts w:ascii="方正仿宋_GBK" w:eastAsia="方正仿宋_GBK" w:hAnsi="方正仿宋_GBK" w:cs="方正仿宋_GBK"/>
              <w:sz w:val="32"/>
              <w:szCs w:val="32"/>
              <w:rPrChange w:id="980" w:author="丘" w:date="2023-05-18T16:30:00Z">
                <w:rPr>
                  <w:rFonts w:ascii="仿宋_GB2312" w:eastAsia="仿宋_GB2312" w:hAnsi="宋体" w:cs="宋体"/>
                  <w:sz w:val="32"/>
                  <w:szCs w:val="32"/>
                </w:rPr>
              </w:rPrChange>
            </w:rPr>
            <w:delText>，余款待工程竣工结算定案且质量缺陷责任期满后，经有关审批程序审批后一次性付清。</w:delText>
          </w:r>
        </w:del>
      </w:ins>
      <w:ins w:id="981" w:author="叶春香" w:date="2017-05-09T17:53:00Z">
        <w:del w:id="982" w:author="龙开元" w:date="2023-07-24T10:51:00Z">
          <w:r w:rsidDel="00333DEE">
            <w:rPr>
              <w:rFonts w:ascii="方正仿宋_GBK" w:eastAsia="方正仿宋_GBK" w:hAnsi="方正仿宋_GBK" w:cs="方正仿宋_GBK"/>
              <w:sz w:val="32"/>
              <w:szCs w:val="32"/>
              <w:rPrChange w:id="983" w:author="丘" w:date="2023-05-18T16:30:00Z">
                <w:rPr>
                  <w:rFonts w:ascii="仿宋_GB2312" w:eastAsia="仿宋_GB2312" w:hAnsi="宋体" w:cs="宋体"/>
                  <w:sz w:val="32"/>
                  <w:szCs w:val="32"/>
                </w:rPr>
              </w:rPrChange>
            </w:rPr>
            <w:delText xml:space="preserve">  </w:delText>
          </w:r>
        </w:del>
      </w:ins>
      <w:ins w:id="984" w:author="温利婷" w:date="2017-07-31T15:56:00Z">
        <w:del w:id="985" w:author="龙开元" w:date="2023-07-24T10:51:00Z">
          <w:r w:rsidDel="00333DEE">
            <w:rPr>
              <w:rFonts w:ascii="方正仿宋_GBK" w:eastAsia="方正仿宋_GBK" w:hAnsi="方正仿宋_GBK" w:cs="方正仿宋_GBK" w:hint="eastAsia"/>
              <w:sz w:val="32"/>
              <w:szCs w:val="32"/>
              <w:rPrChange w:id="986" w:author="丘" w:date="2023-05-18T16:30:00Z">
                <w:rPr>
                  <w:rFonts w:ascii="仿宋_GB2312" w:eastAsia="仿宋_GB2312" w:hAnsi="宋体" w:cs="宋体" w:hint="eastAsia"/>
                  <w:sz w:val="32"/>
                  <w:szCs w:val="32"/>
                </w:rPr>
              </w:rPrChange>
            </w:rPr>
            <w:delText>具体在合同中约定。</w:delText>
          </w:r>
        </w:del>
      </w:ins>
      <w:ins w:id="987" w:author="叶春香" w:date="2017-05-09T17:53:00Z">
        <w:del w:id="988" w:author="龙开元" w:date="2023-07-24T10:51:00Z">
          <w:r w:rsidDel="00333DEE">
            <w:rPr>
              <w:rFonts w:ascii="方正仿宋_GBK" w:eastAsia="方正仿宋_GBK" w:hAnsi="方正仿宋_GBK" w:cs="方正仿宋_GBK"/>
              <w:sz w:val="32"/>
              <w:szCs w:val="32"/>
              <w:rPrChange w:id="989" w:author="丘" w:date="2023-05-18T16:30:00Z">
                <w:rPr>
                  <w:rFonts w:ascii="仿宋_GB2312" w:eastAsia="仿宋_GB2312" w:hAnsi="宋体" w:cs="宋体"/>
                  <w:sz w:val="32"/>
                  <w:szCs w:val="32"/>
                </w:rPr>
              </w:rPrChange>
            </w:rPr>
            <w:delText xml:space="preserve">  </w:delText>
          </w:r>
          <w:r w:rsidDel="00333DEE">
            <w:rPr>
              <w:rFonts w:ascii="方正仿宋_GBK" w:eastAsia="方正仿宋_GBK" w:hAnsi="方正仿宋_GBK" w:cs="方正仿宋_GBK"/>
              <w:sz w:val="32"/>
              <w:szCs w:val="32"/>
              <w:rPrChange w:id="990" w:author="丘" w:date="2023-05-18T16:30:00Z">
                <w:rPr>
                  <w:rFonts w:ascii="仿宋_GB2312" w:eastAsia="仿宋_GB2312" w:hAnsi="宋体" w:cs="宋体"/>
                  <w:sz w:val="32"/>
                  <w:szCs w:val="32"/>
                </w:rPr>
              </w:rPrChange>
            </w:rPr>
            <w:delText xml:space="preserve">  </w:delText>
          </w:r>
        </w:del>
      </w:ins>
    </w:p>
    <w:p w:rsidR="00DB5A2D" w:rsidRPr="00DB5A2D" w:rsidDel="00333DEE" w:rsidRDefault="00B848C0" w:rsidP="00DB5A2D">
      <w:pPr>
        <w:spacing w:line="600" w:lineRule="exact"/>
        <w:ind w:firstLineChars="200" w:firstLine="640"/>
        <w:rPr>
          <w:ins w:id="991" w:author="叶春香" w:date="2017-05-09T17:50:00Z"/>
          <w:del w:id="992" w:author="龙开元" w:date="2023-07-24T10:51:00Z"/>
          <w:rFonts w:ascii="方正黑体_GBK" w:eastAsia="方正黑体_GBK" w:hAnsi="方正仿宋_GBK" w:cs="方正仿宋_GBK"/>
          <w:sz w:val="32"/>
          <w:szCs w:val="32"/>
          <w:rPrChange w:id="993" w:author="丘" w:date="2023-05-18T16:30:00Z">
            <w:rPr>
              <w:ins w:id="994" w:author="叶春香" w:date="2017-05-09T17:50:00Z"/>
              <w:del w:id="995" w:author="龙开元" w:date="2023-07-24T10:51:00Z"/>
              <w:rFonts w:ascii="黑体" w:eastAsia="黑体" w:hAnsi="宋体" w:cs="宋体"/>
              <w:sz w:val="32"/>
              <w:szCs w:val="32"/>
            </w:rPr>
          </w:rPrChange>
        </w:rPr>
        <w:pPrChange w:id="996" w:author="邓俊" w:date="2023-05-19T08:46:00Z">
          <w:pPr>
            <w:spacing w:line="620" w:lineRule="exact"/>
            <w:ind w:firstLineChars="200" w:firstLine="643"/>
          </w:pPr>
        </w:pPrChange>
      </w:pPr>
      <w:ins w:id="997" w:author="傅新志" w:date="2022-03-23T11:44:00Z">
        <w:del w:id="998" w:author="龙开元" w:date="2023-07-24T10:51:00Z">
          <w:r w:rsidDel="00333DEE">
            <w:rPr>
              <w:rFonts w:ascii="方正黑体_GBK" w:eastAsia="方正黑体_GBK" w:hAnsi="方正仿宋_GBK" w:cs="方正仿宋_GBK" w:hint="eastAsia"/>
              <w:sz w:val="32"/>
              <w:szCs w:val="32"/>
              <w:rPrChange w:id="999" w:author="丘" w:date="2023-05-18T16:30:00Z">
                <w:rPr>
                  <w:rFonts w:ascii="仿宋" w:eastAsia="仿宋" w:hAnsi="仿宋" w:cs="仿宋" w:hint="eastAsia"/>
                  <w:b/>
                  <w:bCs/>
                  <w:sz w:val="32"/>
                  <w:szCs w:val="32"/>
                </w:rPr>
              </w:rPrChange>
            </w:rPr>
            <w:delText>六、</w:delText>
          </w:r>
        </w:del>
      </w:ins>
      <w:ins w:id="1000" w:author="傅新志" w:date="2022-03-23T10:46:00Z">
        <w:del w:id="1001" w:author="龙开元" w:date="2023-07-24T10:51:00Z">
          <w:r w:rsidDel="00333DEE">
            <w:rPr>
              <w:rFonts w:ascii="方正黑体_GBK" w:eastAsia="方正黑体_GBK" w:hAnsi="方正仿宋_GBK" w:cs="方正仿宋_GBK" w:hint="eastAsia"/>
              <w:sz w:val="32"/>
              <w:szCs w:val="32"/>
              <w:rPrChange w:id="1002" w:author="丘" w:date="2023-05-18T16:30:00Z">
                <w:rPr>
                  <w:rFonts w:ascii="仿宋" w:eastAsia="仿宋" w:hAnsi="仿宋" w:cs="仿宋" w:hint="eastAsia"/>
                  <w:b/>
                  <w:bCs/>
                  <w:sz w:val="32"/>
                  <w:szCs w:val="32"/>
                </w:rPr>
              </w:rPrChange>
            </w:rPr>
            <w:delText>现场</w:delText>
          </w:r>
        </w:del>
      </w:ins>
      <w:ins w:id="1003" w:author="叶春香" w:date="2017-05-09T17:50:00Z">
        <w:del w:id="1004" w:author="龙开元" w:date="2023-07-24T10:51:00Z">
          <w:r w:rsidDel="00333DEE">
            <w:rPr>
              <w:rFonts w:ascii="方正黑体_GBK" w:eastAsia="方正黑体_GBK" w:hAnsi="方正仿宋_GBK" w:cs="方正仿宋_GBK" w:hint="eastAsia"/>
              <w:sz w:val="32"/>
              <w:szCs w:val="32"/>
              <w:rPrChange w:id="1005" w:author="丘" w:date="2023-05-18T16:30:00Z">
                <w:rPr>
                  <w:rFonts w:ascii="黑体" w:eastAsia="黑体" w:hAnsi="宋体" w:cs="宋体" w:hint="eastAsia"/>
                  <w:sz w:val="32"/>
                  <w:szCs w:val="32"/>
                </w:rPr>
              </w:rPrChange>
            </w:rPr>
            <w:delText>五、</w:delText>
          </w:r>
          <w:r w:rsidDel="00333DEE">
            <w:rPr>
              <w:rFonts w:ascii="方正黑体_GBK" w:eastAsia="方正黑体_GBK" w:hAnsi="方正仿宋_GBK" w:cs="方正仿宋_GBK" w:hint="eastAsia"/>
              <w:sz w:val="32"/>
              <w:szCs w:val="32"/>
              <w:rPrChange w:id="1006" w:author="丘" w:date="2023-05-18T16:30:00Z">
                <w:rPr>
                  <w:rFonts w:ascii="黑体" w:eastAsia="黑体" w:hAnsi="宋体" w:cs="宋体" w:hint="eastAsia"/>
                  <w:sz w:val="32"/>
                  <w:szCs w:val="32"/>
                </w:rPr>
              </w:rPrChange>
            </w:rPr>
            <w:delText>报名需提交资料</w:delText>
          </w:r>
        </w:del>
      </w:ins>
    </w:p>
    <w:p w:rsidR="00DB5A2D" w:rsidRPr="00DB5A2D" w:rsidDel="00333DEE" w:rsidRDefault="00B848C0" w:rsidP="00DB5A2D">
      <w:pPr>
        <w:widowControl/>
        <w:shd w:val="clear" w:color="auto" w:fill="FFFFFF"/>
        <w:spacing w:line="600" w:lineRule="exact"/>
        <w:ind w:firstLineChars="200" w:firstLine="640"/>
        <w:jc w:val="left"/>
        <w:rPr>
          <w:ins w:id="1007" w:author="叶春香" w:date="2017-05-09T17:50:00Z"/>
          <w:del w:id="1008" w:author="龙开元" w:date="2023-07-24T10:51:00Z"/>
          <w:rFonts w:ascii="方正仿宋_GBK" w:eastAsia="方正仿宋_GBK" w:hAnsi="方正仿宋_GBK" w:cs="方正仿宋_GBK"/>
          <w:sz w:val="32"/>
          <w:szCs w:val="32"/>
          <w:rPrChange w:id="1009" w:author="丘" w:date="2023-05-18T16:30:00Z">
            <w:rPr>
              <w:ins w:id="1010" w:author="叶春香" w:date="2017-05-09T17:50:00Z"/>
              <w:del w:id="1011" w:author="龙开元" w:date="2023-07-24T10:51:00Z"/>
              <w:rFonts w:ascii="仿宋_GB2312" w:eastAsia="仿宋_GB2312" w:hAnsi="宋体" w:cs="宋体"/>
              <w:sz w:val="32"/>
              <w:szCs w:val="32"/>
            </w:rPr>
          </w:rPrChange>
        </w:rPr>
        <w:pPrChange w:id="1012" w:author="邓俊" w:date="2017-07-26T08:57:00Z">
          <w:pPr>
            <w:widowControl/>
            <w:shd w:val="clear" w:color="auto" w:fill="FFFFFF"/>
            <w:spacing w:line="620" w:lineRule="exact"/>
            <w:ind w:right="75" w:firstLineChars="200" w:firstLine="640"/>
            <w:jc w:val="left"/>
          </w:pPr>
        </w:pPrChange>
      </w:pPr>
      <w:ins w:id="1013" w:author="傅新志" w:date="2022-03-23T11:45:00Z">
        <w:del w:id="1014" w:author="龙开元" w:date="2023-07-24T10:51:00Z">
          <w:r w:rsidDel="00333DEE">
            <w:rPr>
              <w:rFonts w:ascii="方正仿宋_GBK" w:eastAsia="方正仿宋_GBK" w:hAnsi="方正仿宋_GBK" w:cs="方正仿宋_GBK" w:hint="eastAsia"/>
              <w:sz w:val="32"/>
              <w:szCs w:val="32"/>
              <w:rPrChange w:id="1015" w:author="丘" w:date="2023-05-18T16:30:00Z">
                <w:rPr>
                  <w:rFonts w:ascii="楷体_GB2312" w:eastAsia="楷体_GB2312" w:hAnsi="宋体" w:cs="宋体" w:hint="eastAsia"/>
                  <w:sz w:val="32"/>
                  <w:szCs w:val="32"/>
                </w:rPr>
              </w:rPrChange>
            </w:rPr>
            <w:delText>（一）</w:delText>
          </w:r>
        </w:del>
      </w:ins>
      <w:ins w:id="1016" w:author="叶春香" w:date="2017-05-09T17:50:00Z">
        <w:del w:id="1017" w:author="龙开元" w:date="2023-07-24T10:51:00Z">
          <w:r w:rsidDel="00333DEE">
            <w:rPr>
              <w:rFonts w:ascii="方正仿宋_GBK" w:eastAsia="方正仿宋_GBK" w:hAnsi="方正仿宋_GBK" w:cs="方正仿宋_GBK" w:hint="eastAsia"/>
              <w:sz w:val="32"/>
              <w:szCs w:val="32"/>
              <w:rPrChange w:id="1018" w:author="丘" w:date="2023-05-18T16:30:00Z">
                <w:rPr>
                  <w:rFonts w:ascii="仿宋_GB2312" w:eastAsia="仿宋_GB2312" w:hAnsi="宋体" w:cs="宋体" w:hint="eastAsia"/>
                  <w:sz w:val="32"/>
                  <w:szCs w:val="32"/>
                </w:rPr>
              </w:rPrChange>
            </w:rPr>
            <w:delText>（一）</w:delText>
          </w:r>
          <w:r w:rsidDel="00333DEE">
            <w:rPr>
              <w:rFonts w:ascii="方正仿宋_GBK" w:eastAsia="方正仿宋_GBK" w:hAnsi="方正仿宋_GBK" w:cs="方正仿宋_GBK" w:hint="eastAsia"/>
              <w:sz w:val="32"/>
              <w:szCs w:val="32"/>
              <w:rPrChange w:id="1019" w:author="丘" w:date="2023-05-18T16:30:00Z">
                <w:rPr>
                  <w:rFonts w:ascii="仿宋_GB2312" w:eastAsia="仿宋_GB2312" w:hAnsi="宋体" w:cs="宋体" w:hint="eastAsia"/>
                  <w:sz w:val="32"/>
                  <w:szCs w:val="32"/>
                </w:rPr>
              </w:rPrChange>
            </w:rPr>
            <w:delText>监理单位资质证书及营业执照；</w:delText>
          </w:r>
        </w:del>
      </w:ins>
    </w:p>
    <w:p w:rsidR="00DB5A2D" w:rsidRPr="00DB5A2D" w:rsidDel="00333DEE" w:rsidRDefault="00B848C0" w:rsidP="00DB5A2D">
      <w:pPr>
        <w:widowControl/>
        <w:shd w:val="clear" w:color="auto" w:fill="FFFFFF"/>
        <w:spacing w:line="600" w:lineRule="exact"/>
        <w:ind w:firstLineChars="200" w:firstLine="640"/>
        <w:jc w:val="left"/>
        <w:rPr>
          <w:ins w:id="1020" w:author="叶春香" w:date="2017-05-09T17:50:00Z"/>
          <w:del w:id="1021" w:author="龙开元" w:date="2023-07-24T10:51:00Z"/>
          <w:rFonts w:ascii="方正仿宋_GBK" w:eastAsia="方正仿宋_GBK" w:hAnsi="方正仿宋_GBK" w:cs="方正仿宋_GBK"/>
          <w:sz w:val="32"/>
          <w:szCs w:val="32"/>
          <w:rPrChange w:id="1022" w:author="丘" w:date="2023-05-18T16:30:00Z">
            <w:rPr>
              <w:ins w:id="1023" w:author="叶春香" w:date="2017-05-09T17:50:00Z"/>
              <w:del w:id="1024" w:author="龙开元" w:date="2023-07-24T10:51:00Z"/>
              <w:rFonts w:ascii="仿宋_GB2312" w:eastAsia="仿宋_GB2312" w:hAnsi="宋体" w:cs="宋体"/>
              <w:sz w:val="32"/>
              <w:szCs w:val="32"/>
            </w:rPr>
          </w:rPrChange>
        </w:rPr>
        <w:pPrChange w:id="1025" w:author="邓俊" w:date="2017-07-26T08:57:00Z">
          <w:pPr>
            <w:widowControl/>
            <w:shd w:val="clear" w:color="auto" w:fill="FFFFFF"/>
            <w:spacing w:line="620" w:lineRule="exact"/>
            <w:ind w:right="75" w:firstLineChars="200" w:firstLine="640"/>
            <w:jc w:val="left"/>
          </w:pPr>
        </w:pPrChange>
      </w:pPr>
      <w:ins w:id="1026" w:author="傅新志" w:date="2022-03-23T11:45:00Z">
        <w:del w:id="1027" w:author="龙开元" w:date="2023-07-24T10:51:00Z">
          <w:r w:rsidDel="00333DEE">
            <w:rPr>
              <w:rFonts w:ascii="方正仿宋_GBK" w:eastAsia="方正仿宋_GBK" w:hAnsi="方正仿宋_GBK" w:cs="方正仿宋_GBK" w:hint="eastAsia"/>
              <w:sz w:val="32"/>
              <w:szCs w:val="32"/>
              <w:rPrChange w:id="1028" w:author="丘" w:date="2023-05-18T16:30:00Z">
                <w:rPr>
                  <w:rFonts w:ascii="楷体_GB2312" w:eastAsia="楷体_GB2312" w:hAnsi="宋体" w:cs="宋体" w:hint="eastAsia"/>
                  <w:sz w:val="32"/>
                  <w:szCs w:val="32"/>
                </w:rPr>
              </w:rPrChange>
            </w:rPr>
            <w:delText>（二）</w:delText>
          </w:r>
        </w:del>
      </w:ins>
      <w:ins w:id="1029" w:author="叶春香" w:date="2017-05-09T17:50:00Z">
        <w:del w:id="1030" w:author="龙开元" w:date="2023-07-24T10:51:00Z">
          <w:r w:rsidDel="00333DEE">
            <w:rPr>
              <w:rFonts w:ascii="方正仿宋_GBK" w:eastAsia="方正仿宋_GBK" w:hAnsi="方正仿宋_GBK" w:cs="方正仿宋_GBK" w:hint="eastAsia"/>
              <w:sz w:val="32"/>
              <w:szCs w:val="32"/>
              <w:rPrChange w:id="1031" w:author="丘" w:date="2023-05-18T16:30:00Z">
                <w:rPr>
                  <w:rFonts w:ascii="仿宋_GB2312" w:eastAsia="仿宋_GB2312" w:hAnsi="宋体" w:cs="宋体" w:hint="eastAsia"/>
                  <w:sz w:val="32"/>
                  <w:szCs w:val="32"/>
                </w:rPr>
              </w:rPrChange>
            </w:rPr>
            <w:delText>（二）</w:delText>
          </w:r>
          <w:r w:rsidDel="00333DEE">
            <w:rPr>
              <w:rFonts w:ascii="方正仿宋_GBK" w:eastAsia="方正仿宋_GBK" w:hAnsi="方正仿宋_GBK" w:cs="方正仿宋_GBK" w:hint="eastAsia"/>
              <w:sz w:val="32"/>
              <w:szCs w:val="32"/>
              <w:rPrChange w:id="1032" w:author="丘" w:date="2023-05-18T16:30:00Z">
                <w:rPr>
                  <w:rFonts w:ascii="仿宋_GB2312" w:eastAsia="仿宋_GB2312" w:hAnsi="宋体" w:cs="宋体" w:hint="eastAsia"/>
                  <w:sz w:val="32"/>
                  <w:szCs w:val="32"/>
                </w:rPr>
              </w:rPrChange>
            </w:rPr>
            <w:delText>法定代表人证明书</w:delText>
          </w:r>
        </w:del>
      </w:ins>
      <w:ins w:id="1033" w:author="傅新志" w:date="2019-09-19T14:35:00Z">
        <w:del w:id="1034" w:author="龙开元" w:date="2023-07-24T10:51:00Z">
          <w:r w:rsidDel="00333DEE">
            <w:rPr>
              <w:rFonts w:ascii="方正仿宋_GBK" w:eastAsia="方正仿宋_GBK" w:hAnsi="方正仿宋_GBK" w:cs="方正仿宋_GBK"/>
              <w:sz w:val="32"/>
              <w:szCs w:val="32"/>
              <w:rPrChange w:id="1035" w:author="丘" w:date="2023-05-18T16:30:00Z">
                <w:rPr>
                  <w:rFonts w:ascii="仿宋_GB2312" w:eastAsia="仿宋_GB2312" w:hAnsi="宋体" w:cs="宋体"/>
                  <w:color w:val="FF0000"/>
                  <w:sz w:val="32"/>
                  <w:szCs w:val="32"/>
                </w:rPr>
              </w:rPrChange>
            </w:rPr>
            <w:delText>(</w:delText>
          </w:r>
          <w:r w:rsidDel="00333DEE">
            <w:rPr>
              <w:rFonts w:ascii="方正仿宋_GBK" w:eastAsia="方正仿宋_GBK" w:hAnsi="方正仿宋_GBK" w:cs="方正仿宋_GBK"/>
              <w:sz w:val="32"/>
              <w:szCs w:val="32"/>
              <w:rPrChange w:id="1036" w:author="丘" w:date="2023-05-18T16:30:00Z">
                <w:rPr>
                  <w:rFonts w:ascii="仿宋_GB2312" w:eastAsia="仿宋_GB2312" w:hAnsi="宋体" w:cs="宋体"/>
                  <w:color w:val="FF0000"/>
                  <w:sz w:val="32"/>
                  <w:szCs w:val="32"/>
                </w:rPr>
              </w:rPrChange>
            </w:rPr>
            <w:delText>授权代表另外提供法定代表人授权委托书、近三个月内</w:delText>
          </w:r>
        </w:del>
      </w:ins>
      <w:ins w:id="1037" w:author="傅新志" w:date="2022-05-13T10:36:00Z">
        <w:del w:id="1038" w:author="龙开元" w:date="2023-07-24T10:51:00Z">
          <w:r w:rsidDel="00333DEE">
            <w:rPr>
              <w:rFonts w:ascii="方正仿宋_GBK" w:eastAsia="方正仿宋_GBK" w:hAnsi="方正仿宋_GBK" w:cs="方正仿宋_GBK"/>
              <w:sz w:val="32"/>
              <w:szCs w:val="32"/>
              <w:lang w:bidi="ar"/>
              <w:rPrChange w:id="1039" w:author="丘" w:date="2023-05-18T16:30:00Z">
                <w:rPr>
                  <w:rFonts w:ascii="仿宋_GB2312" w:eastAsia="仿宋_GB2312" w:hAnsi="仿宋_GB2312" w:cs="仿宋_GB2312"/>
                  <w:color w:val="00B050"/>
                  <w:sz w:val="32"/>
                  <w:szCs w:val="32"/>
                  <w:lang w:bidi="ar"/>
                </w:rPr>
              </w:rPrChange>
            </w:rPr>
            <w:delText>&lt;</w:delText>
          </w:r>
        </w:del>
      </w:ins>
      <w:ins w:id="1040" w:author="傅新志" w:date="2020-01-19T14:23:00Z">
        <w:del w:id="1041" w:author="龙开元" w:date="2023-07-24T10:51:00Z">
          <w:r w:rsidDel="00333DEE">
            <w:rPr>
              <w:rFonts w:ascii="方正仿宋_GBK" w:eastAsia="方正仿宋_GBK" w:hAnsi="方正仿宋_GBK" w:cs="方正仿宋_GBK"/>
              <w:sz w:val="32"/>
              <w:szCs w:val="32"/>
              <w:lang w:bidi="ar"/>
              <w:rPrChange w:id="1042" w:author="丘" w:date="2023-05-18T16:30:00Z">
                <w:rPr>
                  <w:rFonts w:ascii="仿宋_GB2312" w:eastAsia="仿宋_GB2312" w:hAnsi="宋体" w:cs="宋体"/>
                  <w:sz w:val="32"/>
                  <w:szCs w:val="32"/>
                  <w:lang w:bidi="ar"/>
                </w:rPr>
              </w:rPrChange>
            </w:rPr>
            <w:delText>20</w:delText>
          </w:r>
        </w:del>
      </w:ins>
      <w:ins w:id="1043" w:author="傅新志" w:date="2022-03-22T16:14:00Z">
        <w:del w:id="1044" w:author="龙开元" w:date="2023-07-24T10:51:00Z">
          <w:r w:rsidDel="00333DEE">
            <w:rPr>
              <w:rFonts w:ascii="方正仿宋_GBK" w:eastAsia="方正仿宋_GBK" w:hAnsi="方正仿宋_GBK" w:cs="方正仿宋_GBK"/>
              <w:sz w:val="32"/>
              <w:szCs w:val="32"/>
              <w:lang w:bidi="ar"/>
              <w:rPrChange w:id="1045" w:author="丘" w:date="2023-05-18T16:30:00Z">
                <w:rPr>
                  <w:rFonts w:ascii="仿宋_GB2312" w:eastAsia="仿宋_GB2312" w:hAnsi="宋体" w:cs="宋体"/>
                  <w:color w:val="00B050"/>
                  <w:sz w:val="32"/>
                  <w:szCs w:val="32"/>
                  <w:lang w:bidi="ar"/>
                </w:rPr>
              </w:rPrChange>
            </w:rPr>
            <w:delText>2</w:delText>
          </w:r>
        </w:del>
      </w:ins>
      <w:del w:id="1046" w:author="龙开元" w:date="2023-07-24T10:51:00Z">
        <w:r w:rsidDel="00333DEE">
          <w:rPr>
            <w:rFonts w:ascii="方正仿宋_GBK" w:eastAsia="方正仿宋_GBK" w:hAnsi="方正仿宋_GBK" w:cs="方正仿宋_GBK" w:hint="eastAsia"/>
            <w:sz w:val="32"/>
            <w:szCs w:val="32"/>
            <w:lang w:bidi="ar"/>
          </w:rPr>
          <w:delText>3</w:delText>
        </w:r>
      </w:del>
      <w:ins w:id="1047" w:author="傅新志" w:date="2020-01-19T14:23:00Z">
        <w:del w:id="1048" w:author="龙开元" w:date="2023-07-24T10:51:00Z">
          <w:r w:rsidDel="00333DEE">
            <w:rPr>
              <w:rFonts w:ascii="方正仿宋_GBK" w:eastAsia="方正仿宋_GBK" w:hAnsi="方正仿宋_GBK" w:cs="方正仿宋_GBK" w:hint="eastAsia"/>
              <w:sz w:val="32"/>
              <w:szCs w:val="32"/>
              <w:lang w:bidi="ar"/>
              <w:rPrChange w:id="1049" w:author="丘" w:date="2023-05-18T16:30:00Z">
                <w:rPr>
                  <w:rFonts w:ascii="仿宋_GB2312" w:eastAsia="仿宋_GB2312" w:hAnsi="宋体" w:cs="宋体" w:hint="eastAsia"/>
                  <w:sz w:val="32"/>
                  <w:szCs w:val="32"/>
                  <w:lang w:bidi="ar"/>
                </w:rPr>
              </w:rPrChange>
            </w:rPr>
            <w:delText>年</w:delText>
          </w:r>
        </w:del>
      </w:ins>
      <w:del w:id="1050" w:author="龙开元" w:date="2023-07-24T10:51:00Z">
        <w:r w:rsidDel="00333DEE">
          <w:rPr>
            <w:rFonts w:ascii="方正仿宋_GBK" w:eastAsia="方正仿宋_GBK" w:hAnsi="方正仿宋_GBK" w:cs="方正仿宋_GBK"/>
            <w:sz w:val="32"/>
            <w:szCs w:val="32"/>
            <w:lang w:bidi="ar"/>
          </w:rPr>
          <w:delText>1</w:delText>
        </w:r>
      </w:del>
      <w:ins w:id="1051" w:author="丘" w:date="2023-05-18T11:11:00Z">
        <w:del w:id="1052" w:author="龙开元" w:date="2023-07-24T10:51:00Z">
          <w:r w:rsidDel="00333DEE">
            <w:rPr>
              <w:rFonts w:ascii="方正仿宋_GBK" w:eastAsia="方正仿宋_GBK" w:hAnsi="方正仿宋_GBK" w:cs="方正仿宋_GBK"/>
              <w:sz w:val="32"/>
              <w:szCs w:val="32"/>
              <w:lang w:bidi="ar"/>
              <w:rPrChange w:id="1053" w:author="丘" w:date="2023-05-18T16:30:00Z">
                <w:rPr>
                  <w:rFonts w:ascii="方正仿宋_GBK" w:eastAsia="方正仿宋_GBK" w:hAnsi="方正仿宋_GBK" w:cs="方正仿宋_GBK"/>
                  <w:sz w:val="32"/>
                  <w:szCs w:val="32"/>
                  <w:highlight w:val="yellow"/>
                  <w:lang w:bidi="ar"/>
                </w:rPr>
              </w:rPrChange>
            </w:rPr>
            <w:delText>2</w:delText>
          </w:r>
        </w:del>
      </w:ins>
      <w:ins w:id="1054" w:author="yi [2]" w:date="2023-07-03T09:48:00Z">
        <w:del w:id="1055" w:author="龙开元" w:date="2023-07-24T10:51:00Z">
          <w:r w:rsidDel="00333DEE">
            <w:rPr>
              <w:rFonts w:ascii="方正仿宋_GBK" w:eastAsia="方正仿宋_GBK" w:hAnsi="方正仿宋_GBK" w:cs="方正仿宋_GBK" w:hint="eastAsia"/>
              <w:sz w:val="32"/>
              <w:szCs w:val="32"/>
              <w:lang w:bidi="ar"/>
            </w:rPr>
            <w:delText>4</w:delText>
          </w:r>
        </w:del>
      </w:ins>
      <w:ins w:id="1056" w:author="傅新志" w:date="2020-01-19T14:23:00Z">
        <w:del w:id="1057" w:author="龙开元" w:date="2023-07-24T10:51:00Z">
          <w:r w:rsidDel="00333DEE">
            <w:rPr>
              <w:rFonts w:ascii="方正仿宋_GBK" w:eastAsia="方正仿宋_GBK" w:hAnsi="方正仿宋_GBK" w:cs="方正仿宋_GBK" w:hint="eastAsia"/>
              <w:sz w:val="32"/>
              <w:szCs w:val="32"/>
              <w:lang w:bidi="ar"/>
              <w:rPrChange w:id="1058" w:author="丘" w:date="2023-05-18T16:30:00Z">
                <w:rPr>
                  <w:rFonts w:ascii="仿宋_GB2312" w:eastAsia="仿宋_GB2312" w:hAnsi="宋体" w:cs="宋体" w:hint="eastAsia"/>
                  <w:sz w:val="32"/>
                  <w:szCs w:val="32"/>
                  <w:lang w:bidi="ar"/>
                </w:rPr>
              </w:rPrChange>
            </w:rPr>
            <w:delText>月至</w:delText>
          </w:r>
          <w:r w:rsidDel="00333DEE">
            <w:rPr>
              <w:rFonts w:ascii="方正仿宋_GBK" w:eastAsia="方正仿宋_GBK" w:hAnsi="方正仿宋_GBK" w:cs="方正仿宋_GBK"/>
              <w:sz w:val="32"/>
              <w:szCs w:val="32"/>
              <w:lang w:bidi="ar"/>
              <w:rPrChange w:id="1059" w:author="丘" w:date="2023-05-18T16:30:00Z">
                <w:rPr>
                  <w:rFonts w:ascii="仿宋_GB2312" w:eastAsia="仿宋_GB2312" w:hAnsi="宋体" w:cs="宋体"/>
                  <w:sz w:val="32"/>
                  <w:szCs w:val="32"/>
                  <w:lang w:bidi="ar"/>
                </w:rPr>
              </w:rPrChange>
            </w:rPr>
            <w:delText>20</w:delText>
          </w:r>
        </w:del>
      </w:ins>
      <w:ins w:id="1060" w:author="傅新志" w:date="2022-03-22T16:14:00Z">
        <w:del w:id="1061" w:author="龙开元" w:date="2023-07-24T10:51:00Z">
          <w:r w:rsidDel="00333DEE">
            <w:rPr>
              <w:rFonts w:ascii="方正仿宋_GBK" w:eastAsia="方正仿宋_GBK" w:hAnsi="方正仿宋_GBK" w:cs="方正仿宋_GBK"/>
              <w:sz w:val="32"/>
              <w:szCs w:val="32"/>
              <w:lang w:bidi="ar"/>
              <w:rPrChange w:id="1062" w:author="丘" w:date="2023-05-18T16:30:00Z">
                <w:rPr>
                  <w:rFonts w:ascii="仿宋_GB2312" w:eastAsia="仿宋_GB2312" w:hAnsi="宋体" w:cs="宋体"/>
                  <w:color w:val="00B050"/>
                  <w:sz w:val="32"/>
                  <w:szCs w:val="32"/>
                  <w:lang w:bidi="ar"/>
                </w:rPr>
              </w:rPrChange>
            </w:rPr>
            <w:delText>2</w:delText>
          </w:r>
        </w:del>
      </w:ins>
      <w:ins w:id="1063" w:author="傅新志" w:date="2023-02-06T10:36:00Z">
        <w:del w:id="1064" w:author="龙开元" w:date="2023-07-24T10:51:00Z">
          <w:r w:rsidDel="00333DEE">
            <w:rPr>
              <w:rFonts w:ascii="方正仿宋_GBK" w:eastAsia="方正仿宋_GBK" w:hAnsi="方正仿宋_GBK" w:cs="方正仿宋_GBK"/>
              <w:sz w:val="32"/>
              <w:szCs w:val="32"/>
              <w:lang w:bidi="ar"/>
              <w:rPrChange w:id="1065" w:author="丘" w:date="2023-05-18T16:30:00Z">
                <w:rPr>
                  <w:rFonts w:ascii="方正仿宋_GBK" w:eastAsia="方正仿宋_GBK" w:hAnsi="方正仿宋_GBK" w:cs="方正仿宋_GBK"/>
                  <w:color w:val="FF0000"/>
                  <w:sz w:val="32"/>
                  <w:szCs w:val="32"/>
                  <w:lang w:bidi="ar"/>
                </w:rPr>
              </w:rPrChange>
            </w:rPr>
            <w:delText>3</w:delText>
          </w:r>
        </w:del>
      </w:ins>
      <w:ins w:id="1066" w:author="傅新志" w:date="2020-01-19T14:23:00Z">
        <w:del w:id="1067" w:author="龙开元" w:date="2023-07-24T10:51:00Z">
          <w:r w:rsidDel="00333DEE">
            <w:rPr>
              <w:rFonts w:ascii="方正仿宋_GBK" w:eastAsia="方正仿宋_GBK" w:hAnsi="方正仿宋_GBK" w:cs="方正仿宋_GBK" w:hint="eastAsia"/>
              <w:sz w:val="32"/>
              <w:szCs w:val="32"/>
              <w:lang w:bidi="ar"/>
              <w:rPrChange w:id="1068" w:author="丘" w:date="2023-05-18T16:30:00Z">
                <w:rPr>
                  <w:rFonts w:ascii="仿宋_GB2312" w:eastAsia="仿宋_GB2312" w:hAnsi="宋体" w:cs="宋体" w:hint="eastAsia"/>
                  <w:sz w:val="32"/>
                  <w:szCs w:val="32"/>
                  <w:lang w:bidi="ar"/>
                </w:rPr>
              </w:rPrChange>
            </w:rPr>
            <w:delText>年</w:delText>
          </w:r>
        </w:del>
      </w:ins>
      <w:del w:id="1069" w:author="龙开元" w:date="2023-07-24T10:51:00Z">
        <w:r w:rsidDel="00333DEE">
          <w:rPr>
            <w:rFonts w:ascii="方正仿宋_GBK" w:eastAsia="方正仿宋_GBK" w:hAnsi="方正仿宋_GBK" w:cs="方正仿宋_GBK"/>
            <w:sz w:val="32"/>
            <w:szCs w:val="32"/>
            <w:lang w:bidi="ar"/>
          </w:rPr>
          <w:delText>3</w:delText>
        </w:r>
      </w:del>
      <w:ins w:id="1070" w:author="丘" w:date="2023-05-18T11:11:00Z">
        <w:del w:id="1071" w:author="龙开元" w:date="2023-07-24T10:51:00Z">
          <w:r w:rsidDel="00333DEE">
            <w:rPr>
              <w:rFonts w:ascii="方正仿宋_GBK" w:eastAsia="方正仿宋_GBK" w:hAnsi="方正仿宋_GBK" w:cs="方正仿宋_GBK"/>
              <w:sz w:val="32"/>
              <w:szCs w:val="32"/>
              <w:lang w:bidi="ar"/>
              <w:rPrChange w:id="1072" w:author="丘" w:date="2023-05-18T16:30:00Z">
                <w:rPr>
                  <w:rFonts w:ascii="方正仿宋_GBK" w:eastAsia="方正仿宋_GBK" w:hAnsi="方正仿宋_GBK" w:cs="方正仿宋_GBK"/>
                  <w:sz w:val="32"/>
                  <w:szCs w:val="32"/>
                  <w:highlight w:val="yellow"/>
                  <w:lang w:bidi="ar"/>
                </w:rPr>
              </w:rPrChange>
            </w:rPr>
            <w:delText>4</w:delText>
          </w:r>
        </w:del>
      </w:ins>
      <w:ins w:id="1073" w:author="yi [2]" w:date="2023-07-03T09:48:00Z">
        <w:del w:id="1074" w:author="龙开元" w:date="2023-07-24T10:51:00Z">
          <w:r w:rsidDel="00333DEE">
            <w:rPr>
              <w:rFonts w:ascii="方正仿宋_GBK" w:eastAsia="方正仿宋_GBK" w:hAnsi="方正仿宋_GBK" w:cs="方正仿宋_GBK" w:hint="eastAsia"/>
              <w:sz w:val="32"/>
              <w:szCs w:val="32"/>
              <w:lang w:bidi="ar"/>
            </w:rPr>
            <w:delText>6</w:delText>
          </w:r>
        </w:del>
      </w:ins>
      <w:ins w:id="1075" w:author="傅新志" w:date="2020-01-19T14:23:00Z">
        <w:del w:id="1076" w:author="龙开元" w:date="2023-07-24T10:51:00Z">
          <w:r w:rsidDel="00333DEE">
            <w:rPr>
              <w:rFonts w:ascii="方正仿宋_GBK" w:eastAsia="方正仿宋_GBK" w:hAnsi="方正仿宋_GBK" w:cs="方正仿宋_GBK" w:hint="eastAsia"/>
              <w:sz w:val="32"/>
              <w:szCs w:val="32"/>
              <w:lang w:bidi="ar"/>
              <w:rPrChange w:id="1077" w:author="丘" w:date="2023-05-18T16:30:00Z">
                <w:rPr>
                  <w:rFonts w:ascii="仿宋_GB2312" w:eastAsia="仿宋_GB2312" w:hAnsi="宋体" w:cs="宋体" w:hint="eastAsia"/>
                  <w:sz w:val="32"/>
                  <w:szCs w:val="32"/>
                  <w:lang w:bidi="ar"/>
                </w:rPr>
              </w:rPrChange>
            </w:rPr>
            <w:delText>月连续三个月</w:delText>
          </w:r>
        </w:del>
      </w:ins>
      <w:ins w:id="1078" w:author="傅新志" w:date="2022-05-13T10:36:00Z">
        <w:del w:id="1079" w:author="龙开元" w:date="2023-07-24T10:51:00Z">
          <w:r w:rsidDel="00333DEE">
            <w:rPr>
              <w:rFonts w:ascii="方正仿宋_GBK" w:eastAsia="方正仿宋_GBK" w:hAnsi="方正仿宋_GBK" w:cs="方正仿宋_GBK"/>
              <w:sz w:val="32"/>
              <w:szCs w:val="32"/>
              <w:lang w:bidi="ar"/>
              <w:rPrChange w:id="1080" w:author="丘" w:date="2023-05-18T16:30:00Z">
                <w:rPr>
                  <w:rFonts w:ascii="仿宋_GB2312" w:eastAsia="仿宋_GB2312" w:hAnsi="仿宋_GB2312" w:cs="仿宋_GB2312"/>
                  <w:color w:val="00B050"/>
                  <w:sz w:val="32"/>
                  <w:szCs w:val="32"/>
                  <w:lang w:bidi="ar"/>
                </w:rPr>
              </w:rPrChange>
            </w:rPr>
            <w:delText>&gt;</w:delText>
          </w:r>
        </w:del>
      </w:ins>
      <w:ins w:id="1081" w:author="傅新志" w:date="2019-09-20T08:13:00Z">
        <w:del w:id="1082" w:author="龙开元" w:date="2023-07-24T10:51:00Z">
          <w:r w:rsidDel="00333DEE">
            <w:rPr>
              <w:rFonts w:ascii="方正仿宋_GBK" w:eastAsia="方正仿宋_GBK" w:hAnsi="方正仿宋_GBK" w:cs="方正仿宋_GBK" w:hint="eastAsia"/>
              <w:sz w:val="32"/>
              <w:szCs w:val="32"/>
              <w:rPrChange w:id="1083" w:author="傅新志" w:date="2023-02-17T14:38:00Z">
                <w:rPr>
                  <w:rFonts w:ascii="仿宋_GB2312" w:eastAsia="仿宋_GB2312" w:hAnsi="宋体" w:cs="宋体" w:hint="eastAsia"/>
                  <w:color w:val="FF0000"/>
                  <w:sz w:val="32"/>
                  <w:szCs w:val="32"/>
                  <w:highlight w:val="yellow"/>
                </w:rPr>
              </w:rPrChange>
            </w:rPr>
            <w:delText>在本单位</w:delText>
          </w:r>
        </w:del>
      </w:ins>
      <w:ins w:id="1084" w:author="傅新志" w:date="2019-09-19T14:35:00Z">
        <w:del w:id="1085" w:author="龙开元" w:date="2023-07-24T10:51:00Z">
          <w:r w:rsidDel="00333DEE">
            <w:rPr>
              <w:rFonts w:ascii="方正仿宋_GBK" w:eastAsia="方正仿宋_GBK" w:hAnsi="方正仿宋_GBK" w:cs="方正仿宋_GBK" w:hint="eastAsia"/>
              <w:sz w:val="32"/>
              <w:szCs w:val="32"/>
              <w:rPrChange w:id="1086" w:author="丘" w:date="2023-05-18T16:30:00Z">
                <w:rPr>
                  <w:rFonts w:ascii="仿宋_GB2312" w:eastAsia="仿宋_GB2312" w:hAnsi="宋体" w:cs="宋体" w:hint="eastAsia"/>
                  <w:color w:val="FF0000"/>
                  <w:sz w:val="32"/>
                  <w:szCs w:val="32"/>
                </w:rPr>
              </w:rPrChange>
            </w:rPr>
            <w:delText>的社保证明</w:delText>
          </w:r>
          <w:r w:rsidDel="00333DEE">
            <w:rPr>
              <w:rFonts w:ascii="方正仿宋_GBK" w:eastAsia="方正仿宋_GBK" w:hAnsi="方正仿宋_GBK" w:cs="方正仿宋_GBK"/>
              <w:sz w:val="32"/>
              <w:szCs w:val="32"/>
              <w:rPrChange w:id="1087" w:author="丘" w:date="2023-05-18T16:30:00Z">
                <w:rPr>
                  <w:rFonts w:ascii="仿宋_GB2312" w:eastAsia="仿宋_GB2312" w:hAnsi="宋体" w:cs="宋体"/>
                  <w:color w:val="FF0000"/>
                  <w:sz w:val="32"/>
                  <w:szCs w:val="32"/>
                </w:rPr>
              </w:rPrChange>
            </w:rPr>
            <w:delText>)</w:delText>
          </w:r>
          <w:r w:rsidDel="00333DEE">
            <w:rPr>
              <w:rFonts w:ascii="方正仿宋_GBK" w:eastAsia="方正仿宋_GBK" w:hAnsi="方正仿宋_GBK" w:cs="方正仿宋_GBK" w:hint="eastAsia"/>
              <w:sz w:val="32"/>
              <w:szCs w:val="32"/>
              <w:rPrChange w:id="1088" w:author="丘" w:date="2023-05-18T16:30:00Z">
                <w:rPr>
                  <w:rFonts w:ascii="仿宋_GB2312" w:eastAsia="仿宋_GB2312" w:hAnsi="宋体" w:cs="宋体" w:hint="eastAsia"/>
                  <w:sz w:val="32"/>
                  <w:szCs w:val="32"/>
                </w:rPr>
              </w:rPrChange>
            </w:rPr>
            <w:delText>；</w:delText>
          </w:r>
        </w:del>
      </w:ins>
      <w:ins w:id="1089" w:author="邓俊" w:date="2017-08-01T17:56:00Z">
        <w:del w:id="1090" w:author="龙开元" w:date="2023-07-24T10:51:00Z">
          <w:r w:rsidDel="00333DEE">
            <w:rPr>
              <w:rFonts w:ascii="方正仿宋_GBK" w:eastAsia="方正仿宋_GBK" w:hAnsi="方正仿宋_GBK" w:cs="方正仿宋_GBK" w:hint="eastAsia"/>
              <w:sz w:val="32"/>
              <w:szCs w:val="32"/>
              <w:rPrChange w:id="1091" w:author="丘" w:date="2023-05-18T16:30:00Z">
                <w:rPr>
                  <w:rFonts w:ascii="仿宋_GB2312" w:eastAsia="仿宋_GB2312" w:hAnsi="宋体" w:cs="宋体" w:hint="eastAsia"/>
                  <w:sz w:val="32"/>
                  <w:szCs w:val="32"/>
                </w:rPr>
              </w:rPrChange>
            </w:rPr>
            <w:delText>；</w:delText>
          </w:r>
        </w:del>
      </w:ins>
    </w:p>
    <w:p w:rsidR="00DB5A2D" w:rsidRPr="00DB5A2D" w:rsidDel="00333DEE" w:rsidRDefault="00B848C0" w:rsidP="00DB5A2D">
      <w:pPr>
        <w:widowControl/>
        <w:shd w:val="clear" w:color="auto" w:fill="FFFFFF"/>
        <w:spacing w:line="600" w:lineRule="exact"/>
        <w:ind w:firstLineChars="200" w:firstLine="640"/>
        <w:jc w:val="left"/>
        <w:rPr>
          <w:ins w:id="1092" w:author="叶春香" w:date="2017-05-09T17:50:00Z"/>
          <w:del w:id="1093" w:author="龙开元" w:date="2023-07-24T10:51:00Z"/>
          <w:rFonts w:ascii="方正仿宋_GBK" w:eastAsia="方正仿宋_GBK" w:hAnsi="方正仿宋_GBK" w:cs="方正仿宋_GBK"/>
          <w:sz w:val="32"/>
          <w:szCs w:val="32"/>
          <w:rPrChange w:id="1094" w:author="丘" w:date="2023-05-18T16:30:00Z">
            <w:rPr>
              <w:ins w:id="1095" w:author="叶春香" w:date="2017-05-09T17:50:00Z"/>
              <w:del w:id="1096" w:author="龙开元" w:date="2023-07-24T10:51:00Z"/>
              <w:rFonts w:ascii="仿宋_GB2312" w:eastAsia="仿宋_GB2312" w:hAnsi="宋体" w:cs="宋体"/>
              <w:sz w:val="32"/>
              <w:szCs w:val="32"/>
            </w:rPr>
          </w:rPrChange>
        </w:rPr>
        <w:pPrChange w:id="1097" w:author="邓俊" w:date="2017-07-26T08:57:00Z">
          <w:pPr>
            <w:widowControl/>
            <w:shd w:val="clear" w:color="auto" w:fill="FFFFFF"/>
            <w:spacing w:line="620" w:lineRule="exact"/>
            <w:ind w:right="75" w:firstLineChars="200" w:firstLine="640"/>
            <w:jc w:val="left"/>
          </w:pPr>
        </w:pPrChange>
      </w:pPr>
      <w:ins w:id="1098" w:author="傅新志" w:date="2022-03-23T11:45:00Z">
        <w:del w:id="1099" w:author="龙开元" w:date="2023-07-24T10:51:00Z">
          <w:r w:rsidDel="00333DEE">
            <w:rPr>
              <w:rFonts w:ascii="方正仿宋_GBK" w:eastAsia="方正仿宋_GBK" w:hAnsi="方正仿宋_GBK" w:cs="方正仿宋_GBK" w:hint="eastAsia"/>
              <w:sz w:val="32"/>
              <w:szCs w:val="32"/>
              <w:rPrChange w:id="1100" w:author="丘" w:date="2023-05-18T16:30:00Z">
                <w:rPr>
                  <w:rFonts w:ascii="楷体_GB2312" w:eastAsia="楷体_GB2312" w:hAnsi="宋体" w:cs="宋体" w:hint="eastAsia"/>
                  <w:sz w:val="32"/>
                  <w:szCs w:val="32"/>
                </w:rPr>
              </w:rPrChange>
            </w:rPr>
            <w:delText>（三）</w:delText>
          </w:r>
        </w:del>
      </w:ins>
      <w:ins w:id="1101" w:author="叶春香" w:date="2017-05-09T17:50:00Z">
        <w:del w:id="1102" w:author="龙开元" w:date="2023-07-24T10:51:00Z">
          <w:r w:rsidDel="00333DEE">
            <w:rPr>
              <w:rFonts w:ascii="方正仿宋_GBK" w:eastAsia="方正仿宋_GBK" w:hAnsi="方正仿宋_GBK" w:cs="方正仿宋_GBK" w:hint="eastAsia"/>
              <w:sz w:val="32"/>
              <w:szCs w:val="32"/>
              <w:rPrChange w:id="1103" w:author="丘" w:date="2023-05-18T16:30:00Z">
                <w:rPr>
                  <w:rFonts w:ascii="仿宋_GB2312" w:eastAsia="仿宋_GB2312" w:hAnsi="宋体" w:cs="宋体" w:hint="eastAsia"/>
                  <w:sz w:val="32"/>
                  <w:szCs w:val="32"/>
                </w:rPr>
              </w:rPrChange>
            </w:rPr>
            <w:delText>（三）</w:delText>
          </w:r>
        </w:del>
      </w:ins>
      <w:del w:id="1104" w:author="龙开元" w:date="2023-07-24T10:51:00Z">
        <w:r w:rsidDel="00333DEE">
          <w:rPr>
            <w:rFonts w:ascii="方正仿宋_GBK" w:eastAsia="方正仿宋_GBK" w:hAnsi="方正仿宋_GBK" w:cs="方正仿宋_GBK" w:hint="eastAsia"/>
            <w:sz w:val="32"/>
            <w:szCs w:val="32"/>
            <w:rPrChange w:id="1105" w:author="丘" w:date="2023-05-18T16:30:00Z">
              <w:rPr>
                <w:rFonts w:ascii="仿宋_GB2312" w:eastAsia="仿宋_GB2312" w:hAnsi="宋体" w:cs="宋体" w:hint="eastAsia"/>
                <w:color w:val="00B0F0"/>
                <w:sz w:val="32"/>
                <w:szCs w:val="32"/>
              </w:rPr>
            </w:rPrChange>
          </w:rPr>
          <w:delText>总监理工程师</w:delText>
        </w:r>
      </w:del>
      <w:ins w:id="1106" w:author="叶春香" w:date="2017-05-09T17:50:00Z">
        <w:del w:id="1107" w:author="龙开元" w:date="2023-07-24T10:51:00Z">
          <w:r w:rsidDel="00333DEE">
            <w:rPr>
              <w:rFonts w:ascii="方正仿宋_GBK" w:eastAsia="方正仿宋_GBK" w:hAnsi="方正仿宋_GBK" w:cs="方正仿宋_GBK" w:hint="eastAsia"/>
              <w:sz w:val="32"/>
              <w:szCs w:val="32"/>
              <w:rPrChange w:id="1108" w:author="丘" w:date="2023-05-18T16:30:00Z">
                <w:rPr>
                  <w:rFonts w:ascii="仿宋_GB2312" w:eastAsia="仿宋_GB2312" w:hAnsi="宋体" w:cs="宋体" w:hint="eastAsia"/>
                  <w:sz w:val="32"/>
                  <w:szCs w:val="32"/>
                </w:rPr>
              </w:rPrChange>
            </w:rPr>
            <w:delText>的执业</w:delText>
          </w:r>
        </w:del>
      </w:ins>
      <w:ins w:id="1109" w:author="傅新志" w:date="2020-01-19T14:24:00Z">
        <w:del w:id="1110" w:author="龙开元" w:date="2023-07-24T10:51:00Z">
          <w:r w:rsidDel="00333DEE">
            <w:rPr>
              <w:rFonts w:ascii="方正仿宋_GBK" w:eastAsia="方正仿宋_GBK" w:hAnsi="方正仿宋_GBK" w:cs="方正仿宋_GBK" w:hint="eastAsia"/>
              <w:sz w:val="32"/>
              <w:szCs w:val="32"/>
              <w:lang w:bidi="ar"/>
              <w:rPrChange w:id="1111" w:author="丘" w:date="2023-05-18T16:30:00Z">
                <w:rPr>
                  <w:rFonts w:ascii="仿宋_GB2312" w:eastAsia="仿宋_GB2312" w:hAnsi="宋体" w:cs="宋体" w:hint="eastAsia"/>
                  <w:color w:val="FF0000"/>
                  <w:sz w:val="32"/>
                  <w:szCs w:val="32"/>
                  <w:lang w:bidi="ar"/>
                </w:rPr>
              </w:rPrChange>
            </w:rPr>
            <w:delText>注册</w:delText>
          </w:r>
        </w:del>
      </w:ins>
      <w:ins w:id="1112" w:author="叶春香" w:date="2017-05-09T17:50:00Z">
        <w:del w:id="1113" w:author="龙开元" w:date="2023-07-24T10:51:00Z">
          <w:r w:rsidDel="00333DEE">
            <w:rPr>
              <w:rFonts w:ascii="方正仿宋_GBK" w:eastAsia="方正仿宋_GBK" w:hAnsi="方正仿宋_GBK" w:cs="方正仿宋_GBK" w:hint="eastAsia"/>
              <w:sz w:val="32"/>
              <w:szCs w:val="32"/>
              <w:rPrChange w:id="1114" w:author="丘" w:date="2023-05-18T16:30:00Z">
                <w:rPr>
                  <w:rFonts w:ascii="仿宋_GB2312" w:eastAsia="仿宋_GB2312" w:hAnsi="宋体" w:cs="宋体" w:hint="eastAsia"/>
                  <w:sz w:val="32"/>
                  <w:szCs w:val="32"/>
                </w:rPr>
              </w:rPrChange>
            </w:rPr>
            <w:delText>资格</w:delText>
          </w:r>
          <w:r w:rsidDel="00333DEE">
            <w:rPr>
              <w:rFonts w:ascii="方正仿宋_GBK" w:eastAsia="方正仿宋_GBK" w:hAnsi="方正仿宋_GBK" w:cs="方正仿宋_GBK" w:hint="eastAsia"/>
              <w:sz w:val="32"/>
              <w:szCs w:val="32"/>
              <w:rPrChange w:id="1115" w:author="丘" w:date="2023-05-18T16:30:00Z">
                <w:rPr>
                  <w:rFonts w:ascii="仿宋_GB2312" w:eastAsia="仿宋_GB2312" w:hAnsi="宋体" w:cs="宋体" w:hint="eastAsia"/>
                  <w:sz w:val="32"/>
                  <w:szCs w:val="32"/>
                </w:rPr>
              </w:rPrChange>
            </w:rPr>
            <w:delText>证书；</w:delText>
          </w:r>
        </w:del>
      </w:ins>
    </w:p>
    <w:p w:rsidR="00DB5A2D" w:rsidRPr="00DB5A2D" w:rsidDel="00333DEE" w:rsidRDefault="00B848C0" w:rsidP="00DB5A2D">
      <w:pPr>
        <w:widowControl/>
        <w:shd w:val="clear" w:color="auto" w:fill="FFFFFF"/>
        <w:spacing w:line="600" w:lineRule="exact"/>
        <w:ind w:firstLineChars="200" w:firstLine="640"/>
        <w:jc w:val="left"/>
        <w:rPr>
          <w:del w:id="1116" w:author="龙开元" w:date="2023-07-24T10:51:00Z"/>
          <w:rFonts w:ascii="方正仿宋_GBK" w:eastAsia="方正仿宋_GBK" w:hAnsi="方正仿宋_GBK" w:cs="方正仿宋_GBK"/>
          <w:sz w:val="32"/>
          <w:szCs w:val="32"/>
          <w:rPrChange w:id="1117" w:author="丘" w:date="2023-05-18T16:30:00Z">
            <w:rPr>
              <w:del w:id="1118" w:author="龙开元" w:date="2023-07-24T10:51:00Z"/>
              <w:rFonts w:ascii="仿宋_GB2312" w:eastAsia="仿宋_GB2312" w:hAnsi="宋体" w:cs="宋体"/>
              <w:sz w:val="32"/>
              <w:szCs w:val="32"/>
            </w:rPr>
          </w:rPrChange>
        </w:rPr>
        <w:pPrChange w:id="1119" w:author="邓俊" w:date="2017-07-26T08:57:00Z">
          <w:pPr>
            <w:widowControl/>
            <w:shd w:val="clear" w:color="auto" w:fill="FFFFFF"/>
            <w:spacing w:line="620" w:lineRule="exact"/>
            <w:ind w:right="75" w:firstLineChars="200" w:firstLine="640"/>
            <w:jc w:val="left"/>
          </w:pPr>
        </w:pPrChange>
      </w:pPr>
      <w:ins w:id="1120" w:author="傅新志" w:date="2022-03-23T11:45:00Z">
        <w:del w:id="1121" w:author="龙开元" w:date="2023-07-24T10:51:00Z">
          <w:r w:rsidDel="00333DEE">
            <w:rPr>
              <w:rFonts w:ascii="方正仿宋_GBK" w:eastAsia="方正仿宋_GBK" w:hAnsi="方正仿宋_GBK" w:cs="方正仿宋_GBK" w:hint="eastAsia"/>
              <w:sz w:val="32"/>
              <w:szCs w:val="32"/>
              <w:rPrChange w:id="1122" w:author="丘" w:date="2023-05-18T16:30:00Z">
                <w:rPr>
                  <w:rFonts w:ascii="楷体_GB2312" w:eastAsia="楷体_GB2312" w:hAnsi="宋体" w:cs="宋体" w:hint="eastAsia"/>
                  <w:sz w:val="32"/>
                  <w:szCs w:val="32"/>
                </w:rPr>
              </w:rPrChange>
            </w:rPr>
            <w:delText>（四）</w:delText>
          </w:r>
        </w:del>
      </w:ins>
      <w:ins w:id="1123" w:author="叶春香" w:date="2017-05-09T17:50:00Z">
        <w:del w:id="1124" w:author="龙开元" w:date="2023-07-24T10:51:00Z">
          <w:r w:rsidDel="00333DEE">
            <w:rPr>
              <w:rFonts w:ascii="方正仿宋_GBK" w:eastAsia="方正仿宋_GBK" w:hAnsi="方正仿宋_GBK" w:cs="方正仿宋_GBK" w:hint="eastAsia"/>
              <w:sz w:val="32"/>
              <w:szCs w:val="32"/>
              <w:rPrChange w:id="1125" w:author="丘" w:date="2023-05-18T16:30:00Z">
                <w:rPr>
                  <w:rFonts w:ascii="仿宋_GB2312" w:eastAsia="仿宋_GB2312" w:hAnsi="宋体" w:cs="宋体" w:hint="eastAsia"/>
                  <w:sz w:val="32"/>
                  <w:szCs w:val="32"/>
                </w:rPr>
              </w:rPrChange>
            </w:rPr>
            <w:delText>（四）</w:delText>
          </w:r>
          <w:r w:rsidDel="00333DEE">
            <w:rPr>
              <w:rFonts w:ascii="方正仿宋_GBK" w:eastAsia="方正仿宋_GBK" w:hAnsi="方正仿宋_GBK" w:cs="方正仿宋_GBK" w:hint="eastAsia"/>
              <w:sz w:val="32"/>
              <w:szCs w:val="32"/>
              <w:rPrChange w:id="1126" w:author="丘" w:date="2023-05-18T16:30:00Z">
                <w:rPr>
                  <w:rFonts w:ascii="仿宋_GB2312" w:eastAsia="仿宋_GB2312" w:hAnsi="宋体" w:cs="宋体" w:hint="eastAsia"/>
                  <w:sz w:val="32"/>
                  <w:szCs w:val="32"/>
                </w:rPr>
              </w:rPrChange>
            </w:rPr>
            <w:delText>承诺书（按附件）；</w:delText>
          </w:r>
        </w:del>
      </w:ins>
    </w:p>
    <w:p w:rsidR="00DB5A2D" w:rsidRPr="00DB5A2D" w:rsidDel="00333DEE" w:rsidRDefault="00B848C0">
      <w:pPr>
        <w:widowControl/>
        <w:shd w:val="clear" w:color="auto" w:fill="FFFFFF"/>
        <w:spacing w:line="600" w:lineRule="exact"/>
        <w:ind w:firstLineChars="200" w:firstLine="640"/>
        <w:jc w:val="left"/>
        <w:rPr>
          <w:ins w:id="1127" w:author="傅新志" w:date="2020-01-19T14:25:00Z"/>
          <w:del w:id="1128" w:author="龙开元" w:date="2023-07-24T10:51:00Z"/>
          <w:rFonts w:ascii="方正仿宋_GBK" w:eastAsia="方正仿宋_GBK" w:hAnsi="方正仿宋_GBK" w:cs="方正仿宋_GBK"/>
          <w:sz w:val="32"/>
          <w:szCs w:val="32"/>
          <w:rPrChange w:id="1129" w:author="丘" w:date="2023-05-18T16:30:00Z">
            <w:rPr>
              <w:ins w:id="1130" w:author="傅新志" w:date="2020-01-19T14:25:00Z"/>
              <w:del w:id="1131" w:author="龙开元" w:date="2023-07-24T10:51:00Z"/>
              <w:rFonts w:ascii="仿宋_GB2312" w:eastAsia="仿宋_GB2312" w:hAnsi="宋体" w:cs="宋体"/>
              <w:sz w:val="32"/>
              <w:szCs w:val="32"/>
            </w:rPr>
          </w:rPrChange>
        </w:rPr>
      </w:pPr>
      <w:ins w:id="1132" w:author="傅新志" w:date="2022-03-23T11:45:00Z">
        <w:del w:id="1133" w:author="龙开元" w:date="2023-07-24T10:51:00Z">
          <w:r w:rsidDel="00333DEE">
            <w:rPr>
              <w:rFonts w:ascii="方正仿宋_GBK" w:eastAsia="方正仿宋_GBK" w:hAnsi="方正仿宋_GBK" w:cs="方正仿宋_GBK" w:hint="eastAsia"/>
              <w:sz w:val="32"/>
              <w:szCs w:val="32"/>
              <w:rPrChange w:id="1134" w:author="丘" w:date="2023-05-18T16:30:00Z">
                <w:rPr>
                  <w:rFonts w:ascii="楷体_GB2312" w:eastAsia="楷体_GB2312" w:hAnsi="宋体" w:cs="宋体" w:hint="eastAsia"/>
                  <w:sz w:val="32"/>
                  <w:szCs w:val="32"/>
                </w:rPr>
              </w:rPrChange>
            </w:rPr>
            <w:delText>（五）</w:delText>
          </w:r>
        </w:del>
      </w:ins>
      <w:del w:id="1135" w:author="龙开元" w:date="2023-07-24T10:51:00Z">
        <w:r w:rsidDel="00333DEE">
          <w:rPr>
            <w:rFonts w:ascii="方正仿宋_GBK" w:eastAsia="方正仿宋_GBK" w:hAnsi="方正仿宋_GBK" w:cs="方正仿宋_GBK" w:hint="eastAsia"/>
            <w:sz w:val="32"/>
            <w:szCs w:val="32"/>
            <w:rPrChange w:id="1136" w:author="丘" w:date="2023-05-18T16:30:00Z">
              <w:rPr>
                <w:rFonts w:ascii="仿宋_GB2312" w:eastAsia="仿宋_GB2312" w:hAnsi="宋体" w:cs="宋体" w:hint="eastAsia"/>
                <w:sz w:val="32"/>
                <w:szCs w:val="32"/>
              </w:rPr>
            </w:rPrChange>
          </w:rPr>
          <w:delText>（五）</w:delText>
        </w:r>
        <w:r w:rsidDel="00333DEE">
          <w:rPr>
            <w:rFonts w:ascii="方正仿宋_GBK" w:eastAsia="方正仿宋_GBK" w:hAnsi="方正仿宋_GBK" w:cs="方正仿宋_GBK" w:hint="eastAsia"/>
            <w:sz w:val="32"/>
            <w:szCs w:val="32"/>
            <w:rPrChange w:id="1137" w:author="丘" w:date="2023-05-18T16:30:00Z">
              <w:rPr>
                <w:rFonts w:ascii="仿宋_GB2312" w:eastAsia="仿宋_GB2312" w:hAnsi="宋体" w:cs="宋体" w:hint="eastAsia"/>
                <w:sz w:val="32"/>
                <w:szCs w:val="32"/>
              </w:rPr>
            </w:rPrChange>
          </w:rPr>
          <w:delText>提供的业绩资料包括监理合同</w:delText>
        </w:r>
        <w:r w:rsidDel="00333DEE">
          <w:rPr>
            <w:rFonts w:ascii="方正仿宋_GBK" w:eastAsia="方正仿宋_GBK" w:hAnsi="方正仿宋_GBK" w:cs="方正仿宋_GBK"/>
            <w:sz w:val="32"/>
            <w:szCs w:val="32"/>
            <w:rPrChange w:id="1138" w:author="丘" w:date="2023-05-18T16:30:00Z">
              <w:rPr>
                <w:rFonts w:ascii="仿宋_GB2312" w:eastAsia="仿宋_GB2312" w:hAnsi="宋体" w:cs="宋体"/>
                <w:sz w:val="32"/>
                <w:szCs w:val="32"/>
              </w:rPr>
            </w:rPrChange>
          </w:rPr>
          <w:delText>;</w:delText>
        </w:r>
      </w:del>
    </w:p>
    <w:p w:rsidR="00DB5A2D" w:rsidRPr="00DB5A2D" w:rsidDel="00333DEE" w:rsidRDefault="00B848C0">
      <w:pPr>
        <w:widowControl/>
        <w:shd w:val="clear" w:color="auto" w:fill="FFFFFF"/>
        <w:spacing w:line="600" w:lineRule="exact"/>
        <w:ind w:firstLineChars="200" w:firstLine="640"/>
        <w:jc w:val="left"/>
        <w:rPr>
          <w:ins w:id="1139" w:author="傅新志" w:date="2022-03-23T15:36:00Z"/>
          <w:del w:id="1140" w:author="龙开元" w:date="2023-07-24T10:51:00Z"/>
          <w:rFonts w:ascii="方正仿宋_GBK" w:eastAsia="方正仿宋_GBK" w:hAnsi="方正仿宋_GBK" w:cs="方正仿宋_GBK"/>
          <w:sz w:val="32"/>
          <w:szCs w:val="32"/>
          <w:shd w:val="clear" w:color="auto" w:fill="FFFFFF"/>
          <w:lang w:bidi="ar"/>
          <w:rPrChange w:id="1141" w:author="丘" w:date="2023-05-18T16:30:00Z">
            <w:rPr>
              <w:ins w:id="1142" w:author="傅新志" w:date="2022-03-23T15:36:00Z"/>
              <w:del w:id="1143" w:author="龙开元" w:date="2023-07-24T10:51:00Z"/>
              <w:rFonts w:ascii="仿宋_GB2312" w:eastAsia="仿宋_GB2312" w:hAnsi="宋体" w:cs="宋体"/>
              <w:color w:val="00B050"/>
              <w:sz w:val="32"/>
              <w:szCs w:val="32"/>
              <w:shd w:val="clear" w:color="auto" w:fill="FFFFFF"/>
              <w:lang w:bidi="ar"/>
            </w:rPr>
          </w:rPrChange>
        </w:rPr>
      </w:pPr>
      <w:ins w:id="1144" w:author="傅新志" w:date="2022-03-23T11:45:00Z">
        <w:del w:id="1145" w:author="龙开元" w:date="2023-07-24T10:51:00Z">
          <w:r w:rsidDel="00333DEE">
            <w:rPr>
              <w:rFonts w:ascii="方正仿宋_GBK" w:eastAsia="方正仿宋_GBK" w:hAnsi="方正仿宋_GBK" w:cs="方正仿宋_GBK" w:hint="eastAsia"/>
              <w:sz w:val="32"/>
              <w:szCs w:val="32"/>
              <w:rPrChange w:id="1146" w:author="丘" w:date="2023-05-18T16:30:00Z">
                <w:rPr>
                  <w:rFonts w:ascii="楷体_GB2312" w:eastAsia="楷体_GB2312" w:hAnsi="宋体" w:cs="宋体" w:hint="eastAsia"/>
                  <w:sz w:val="32"/>
                  <w:szCs w:val="32"/>
                </w:rPr>
              </w:rPrChange>
            </w:rPr>
            <w:delText>（六）</w:delText>
          </w:r>
        </w:del>
      </w:ins>
      <w:ins w:id="1147" w:author="傅新志" w:date="2020-01-19T14:25:00Z">
        <w:del w:id="1148" w:author="龙开元" w:date="2023-07-24T10:51:00Z">
          <w:r w:rsidDel="00333DEE">
            <w:rPr>
              <w:rFonts w:ascii="方正仿宋_GBK" w:eastAsia="方正仿宋_GBK" w:hAnsi="方正仿宋_GBK" w:cs="方正仿宋_GBK" w:hint="eastAsia"/>
              <w:sz w:val="32"/>
              <w:szCs w:val="32"/>
              <w:shd w:val="clear" w:color="auto" w:fill="FFFFFF"/>
              <w:lang w:bidi="ar"/>
              <w:rPrChange w:id="1149" w:author="丘" w:date="2023-05-18T16:30:00Z">
                <w:rPr>
                  <w:rFonts w:ascii="仿宋_GB2312" w:eastAsia="仿宋_GB2312" w:hAnsi="宋体" w:cs="宋体" w:hint="eastAsia"/>
                  <w:sz w:val="32"/>
                  <w:szCs w:val="32"/>
                  <w:shd w:val="clear" w:color="auto" w:fill="FFFFFF"/>
                  <w:lang w:bidi="ar"/>
                </w:rPr>
              </w:rPrChange>
            </w:rPr>
            <w:delText>在</w:delText>
          </w:r>
        </w:del>
      </w:ins>
      <w:ins w:id="1150" w:author="傅新志" w:date="2022-03-23T10:25:00Z">
        <w:del w:id="1151" w:author="龙开元" w:date="2023-07-24T10:51:00Z">
          <w:r w:rsidDel="00333DEE">
            <w:rPr>
              <w:rFonts w:ascii="方正仿宋_GBK" w:eastAsia="方正仿宋_GBK" w:hAnsi="方正仿宋_GBK" w:cs="方正仿宋_GBK" w:hint="eastAsia"/>
              <w:bCs/>
              <w:sz w:val="32"/>
              <w:szCs w:val="32"/>
              <w:rPrChange w:id="1152" w:author="丘" w:date="2023-05-18T16:30:00Z">
                <w:rPr>
                  <w:rFonts w:ascii="仿宋_GB2312" w:eastAsia="仿宋_GB2312" w:hAnsi="宋体" w:cs="宋体" w:hint="eastAsia"/>
                  <w:bCs/>
                  <w:color w:val="00B050"/>
                  <w:sz w:val="32"/>
                  <w:szCs w:val="32"/>
                </w:rPr>
              </w:rPrChange>
            </w:rPr>
            <w:delText>梅州市建筑市场信用管理平台</w:delText>
          </w:r>
        </w:del>
      </w:ins>
      <w:ins w:id="1153" w:author="傅新志" w:date="2020-01-19T14:25:00Z">
        <w:del w:id="1154" w:author="龙开元" w:date="2023-07-24T10:51:00Z">
          <w:r w:rsidDel="00333DEE">
            <w:rPr>
              <w:rFonts w:ascii="方正仿宋_GBK" w:eastAsia="方正仿宋_GBK" w:hAnsi="方正仿宋_GBK" w:cs="方正仿宋_GBK" w:hint="eastAsia"/>
              <w:sz w:val="32"/>
              <w:szCs w:val="32"/>
              <w:shd w:val="clear" w:color="auto" w:fill="FFFFFF"/>
              <w:lang w:bidi="ar"/>
              <w:rPrChange w:id="1155" w:author="丘" w:date="2023-05-18T16:30:00Z">
                <w:rPr>
                  <w:rFonts w:ascii="仿宋_GB2312" w:eastAsia="仿宋_GB2312" w:hAnsi="宋体" w:cs="宋体" w:hint="eastAsia"/>
                  <w:sz w:val="32"/>
                  <w:szCs w:val="32"/>
                  <w:shd w:val="clear" w:color="auto" w:fill="FFFFFF"/>
                  <w:lang w:bidi="ar"/>
                </w:rPr>
              </w:rPrChange>
            </w:rPr>
            <w:delText>登记公开发布的</w:delText>
          </w:r>
        </w:del>
      </w:ins>
      <w:ins w:id="1156" w:author="傅新志" w:date="2022-03-22T16:16:00Z">
        <w:del w:id="1157" w:author="龙开元" w:date="2023-07-24T10:51:00Z">
          <w:r w:rsidDel="00333DEE">
            <w:rPr>
              <w:rFonts w:ascii="方正仿宋_GBK" w:eastAsia="方正仿宋_GBK" w:hAnsi="方正仿宋_GBK" w:cs="方正仿宋_GBK" w:hint="eastAsia"/>
              <w:sz w:val="32"/>
              <w:szCs w:val="32"/>
              <w:shd w:val="clear" w:color="auto" w:fill="FFFFFF"/>
              <w:lang w:bidi="ar"/>
              <w:rPrChange w:id="1158" w:author="丘" w:date="2023-05-18T16:30:00Z">
                <w:rPr>
                  <w:rFonts w:ascii="仿宋_GB2312" w:eastAsia="仿宋_GB2312" w:hAnsi="宋体" w:cs="宋体" w:hint="eastAsia"/>
                  <w:color w:val="00B050"/>
                  <w:sz w:val="32"/>
                  <w:szCs w:val="32"/>
                  <w:shd w:val="clear" w:color="auto" w:fill="FFFFFF"/>
                  <w:lang w:bidi="ar"/>
                </w:rPr>
              </w:rPrChange>
            </w:rPr>
            <w:delText>企业</w:delText>
          </w:r>
        </w:del>
      </w:ins>
      <w:ins w:id="1159" w:author="傅新志" w:date="2023-02-06T10:38:00Z">
        <w:del w:id="1160" w:author="龙开元" w:date="2023-07-24T10:51:00Z">
          <w:r w:rsidDel="00333DEE">
            <w:rPr>
              <w:rFonts w:ascii="方正仿宋_GBK" w:eastAsia="方正仿宋_GBK" w:hAnsi="方正仿宋_GBK" w:cs="方正仿宋_GBK" w:hint="eastAsia"/>
              <w:sz w:val="32"/>
              <w:szCs w:val="32"/>
              <w:shd w:val="clear" w:color="auto" w:fill="FFFFFF"/>
              <w:lang w:bidi="ar"/>
              <w:rPrChange w:id="1161" w:author="丘" w:date="2023-05-18T16:30:00Z">
                <w:rPr>
                  <w:rFonts w:ascii="方正仿宋_GBK" w:eastAsia="方正仿宋_GBK" w:hAnsi="方正仿宋_GBK" w:cs="方正仿宋_GBK" w:hint="eastAsia"/>
                  <w:color w:val="FF0000"/>
                  <w:sz w:val="32"/>
                  <w:szCs w:val="32"/>
                  <w:shd w:val="clear" w:color="auto" w:fill="FFFFFF"/>
                  <w:lang w:bidi="ar"/>
                </w:rPr>
              </w:rPrChange>
            </w:rPr>
            <w:delText>及</w:delText>
          </w:r>
        </w:del>
      </w:ins>
      <w:ins w:id="1162" w:author="傅新志" w:date="2023-02-17T11:44:00Z">
        <w:del w:id="1163" w:author="龙开元" w:date="2023-07-24T10:51:00Z">
          <w:r w:rsidDel="00333DEE">
            <w:rPr>
              <w:rFonts w:ascii="方正仿宋_GBK" w:eastAsia="方正仿宋_GBK" w:hAnsi="方正仿宋_GBK" w:cs="方正仿宋_GBK" w:hint="eastAsia"/>
              <w:sz w:val="32"/>
              <w:szCs w:val="32"/>
              <w:shd w:val="clear" w:color="auto" w:fill="FFFFFF"/>
              <w:lang w:bidi="ar"/>
              <w:rPrChange w:id="1164" w:author="丘" w:date="2023-05-18T16:30:00Z">
                <w:rPr>
                  <w:rFonts w:ascii="仿宋_GB2312" w:eastAsia="仿宋_GB2312" w:hAnsi="宋体" w:cs="宋体" w:hint="eastAsia"/>
                  <w:color w:val="00B050"/>
                  <w:sz w:val="32"/>
                  <w:szCs w:val="32"/>
                  <w:shd w:val="clear" w:color="auto" w:fill="FFFFFF"/>
                  <w:lang w:bidi="ar"/>
                </w:rPr>
              </w:rPrChange>
            </w:rPr>
            <w:delText>企业</w:delText>
          </w:r>
          <w:r w:rsidDel="00333DEE">
            <w:rPr>
              <w:rFonts w:ascii="方正仿宋_GBK" w:eastAsia="方正仿宋_GBK" w:hAnsi="方正仿宋_GBK" w:cs="方正仿宋_GBK" w:hint="eastAsia"/>
              <w:sz w:val="32"/>
              <w:szCs w:val="32"/>
              <w:shd w:val="clear" w:color="auto" w:fill="FFFFFF"/>
              <w:lang w:bidi="ar"/>
              <w:rPrChange w:id="1165" w:author="丘" w:date="2023-05-18T16:30:00Z">
                <w:rPr>
                  <w:rFonts w:ascii="仿宋_GB2312" w:eastAsia="仿宋_GB2312" w:hAnsi="宋体" w:cs="宋体" w:hint="eastAsia"/>
                  <w:sz w:val="32"/>
                  <w:szCs w:val="32"/>
                  <w:shd w:val="clear" w:color="auto" w:fill="FFFFFF"/>
                  <w:lang w:bidi="ar"/>
                </w:rPr>
              </w:rPrChange>
            </w:rPr>
            <w:delText>信息</w:delText>
          </w:r>
          <w:r w:rsidDel="00333DEE">
            <w:rPr>
              <w:rFonts w:ascii="方正仿宋_GBK" w:eastAsia="方正仿宋_GBK" w:hAnsi="方正仿宋_GBK" w:cs="方正仿宋_GBK" w:hint="eastAsia"/>
              <w:sz w:val="32"/>
              <w:szCs w:val="32"/>
              <w:shd w:val="clear" w:color="auto" w:fill="FFFFFF"/>
              <w:lang w:bidi="ar"/>
              <w:rPrChange w:id="1166" w:author="丘" w:date="2023-05-18T16:30:00Z">
                <w:rPr>
                  <w:rFonts w:ascii="方正仿宋_GBK" w:eastAsia="方正仿宋_GBK" w:hAnsi="方正仿宋_GBK" w:cs="方正仿宋_GBK" w:hint="eastAsia"/>
                  <w:color w:val="000000"/>
                  <w:sz w:val="32"/>
                  <w:szCs w:val="32"/>
                  <w:shd w:val="clear" w:color="auto" w:fill="FFFFFF"/>
                  <w:lang w:bidi="ar"/>
                </w:rPr>
              </w:rPrChange>
            </w:rPr>
            <w:delText>项目管理班子成员</w:delText>
          </w:r>
        </w:del>
      </w:ins>
      <w:ins w:id="1167" w:author="傅新志" w:date="2020-01-19T14:25:00Z">
        <w:del w:id="1168" w:author="龙开元" w:date="2023-07-24T10:51:00Z">
          <w:r w:rsidDel="00333DEE">
            <w:rPr>
              <w:rFonts w:ascii="方正仿宋_GBK" w:eastAsia="方正仿宋_GBK" w:hAnsi="方正仿宋_GBK" w:cs="方正仿宋_GBK" w:hint="eastAsia"/>
              <w:sz w:val="32"/>
              <w:szCs w:val="32"/>
              <w:shd w:val="clear" w:color="auto" w:fill="FFFFFF"/>
              <w:lang w:bidi="ar"/>
              <w:rPrChange w:id="1169" w:author="丘" w:date="2023-05-18T16:30:00Z">
                <w:rPr>
                  <w:rFonts w:ascii="仿宋_GB2312" w:eastAsia="仿宋_GB2312" w:hAnsi="宋体" w:cs="宋体" w:hint="eastAsia"/>
                  <w:sz w:val="32"/>
                  <w:szCs w:val="32"/>
                  <w:shd w:val="clear" w:color="auto" w:fill="FFFFFF"/>
                  <w:lang w:bidi="ar"/>
                </w:rPr>
              </w:rPrChange>
            </w:rPr>
            <w:delText>截图；</w:delText>
          </w:r>
        </w:del>
      </w:ins>
    </w:p>
    <w:p w:rsidR="00DB5A2D" w:rsidRPr="00DB5A2D" w:rsidDel="00333DEE" w:rsidRDefault="00B848C0" w:rsidP="00DB5A2D">
      <w:pPr>
        <w:pStyle w:val="1"/>
        <w:widowControl/>
        <w:shd w:val="clear" w:color="auto" w:fill="FFFFFF"/>
        <w:spacing w:line="600" w:lineRule="exact"/>
        <w:ind w:firstLineChars="200" w:firstLine="480"/>
        <w:jc w:val="left"/>
        <w:rPr>
          <w:ins w:id="1170" w:author="叶春香" w:date="2017-05-09T17:50:00Z"/>
          <w:del w:id="1171" w:author="龙开元" w:date="2023-07-24T10:51:00Z"/>
          <w:rFonts w:ascii="方正仿宋_GBK" w:eastAsia="方正仿宋_GBK" w:hAnsi="方正仿宋_GBK" w:cs="方正仿宋_GBK"/>
          <w:sz w:val="32"/>
          <w:szCs w:val="32"/>
          <w:rPrChange w:id="1172" w:author="丘" w:date="2023-05-18T16:30:00Z">
            <w:rPr>
              <w:ins w:id="1173" w:author="叶春香" w:date="2017-05-09T17:50:00Z"/>
              <w:del w:id="1174" w:author="龙开元" w:date="2023-07-24T10:51:00Z"/>
              <w:rFonts w:ascii="仿宋_GB2312" w:eastAsia="仿宋_GB2312" w:hAnsi="宋体" w:cs="宋体"/>
              <w:sz w:val="32"/>
              <w:szCs w:val="32"/>
            </w:rPr>
          </w:rPrChange>
        </w:rPr>
        <w:pPrChange w:id="1175" w:author="黄贵" w:date="2022-05-20T16:25:00Z">
          <w:pPr>
            <w:widowControl/>
            <w:shd w:val="clear" w:color="auto" w:fill="FFFFFF"/>
            <w:spacing w:line="600" w:lineRule="exact"/>
            <w:ind w:firstLineChars="200" w:firstLine="420"/>
            <w:jc w:val="left"/>
          </w:pPr>
        </w:pPrChange>
      </w:pPr>
      <w:ins w:id="1176" w:author="傅新志" w:date="2022-03-23T10:38:00Z">
        <w:del w:id="1177" w:author="龙开元" w:date="2023-07-24T10:51:00Z">
          <w:r w:rsidDel="00333DEE">
            <w:rPr>
              <w:rFonts w:ascii="方正仿宋_GBK" w:eastAsia="方正仿宋_GBK" w:hAnsi="方正仿宋_GBK" w:cs="方正仿宋_GBK"/>
              <w:rPrChange w:id="1178" w:author="丘" w:date="2023-05-18T16:30:00Z">
                <w:rPr/>
              </w:rPrChange>
            </w:rPr>
            <w:delText xml:space="preserve">   </w:delText>
          </w:r>
        </w:del>
      </w:ins>
    </w:p>
    <w:p w:rsidR="00DB5A2D" w:rsidRPr="00DB5A2D" w:rsidDel="00333DEE" w:rsidRDefault="00B848C0" w:rsidP="00DB5A2D">
      <w:pPr>
        <w:pStyle w:val="1"/>
        <w:widowControl/>
        <w:shd w:val="clear" w:color="auto" w:fill="FFFFFF"/>
        <w:spacing w:line="620" w:lineRule="exact"/>
        <w:ind w:right="75" w:firstLineChars="200" w:firstLine="640"/>
        <w:jc w:val="left"/>
        <w:rPr>
          <w:ins w:id="1179" w:author="傅新志" w:date="2022-03-23T10:35:00Z"/>
          <w:del w:id="1180" w:author="龙开元" w:date="2023-07-24T10:51:00Z"/>
          <w:rFonts w:ascii="方正仿宋_GBK" w:eastAsia="方正仿宋_GBK" w:hAnsi="方正仿宋_GBK" w:cs="方正仿宋_GBK"/>
          <w:sz w:val="32"/>
          <w:szCs w:val="32"/>
          <w:rPrChange w:id="1181" w:author="丘" w:date="2023-05-18T16:30:00Z">
            <w:rPr>
              <w:ins w:id="1182" w:author="傅新志" w:date="2022-03-23T10:35:00Z"/>
              <w:del w:id="1183" w:author="龙开元" w:date="2023-07-24T10:51:00Z"/>
              <w:rFonts w:ascii="仿宋_GB2312" w:eastAsia="仿宋_GB2312" w:hAnsi="宋体" w:cs="宋体"/>
              <w:sz w:val="32"/>
              <w:szCs w:val="32"/>
            </w:rPr>
          </w:rPrChange>
        </w:rPr>
        <w:pPrChange w:id="1184" w:author="傅新志" w:date="2022-03-25T10:42:00Z">
          <w:pPr>
            <w:widowControl/>
            <w:shd w:val="clear" w:color="auto" w:fill="FFFFFF"/>
            <w:spacing w:line="620" w:lineRule="exact"/>
            <w:ind w:right="75" w:firstLineChars="200" w:firstLine="640"/>
            <w:jc w:val="left"/>
          </w:pPr>
        </w:pPrChange>
      </w:pPr>
      <w:ins w:id="1185" w:author="叶春香" w:date="2017-05-09T17:50:00Z">
        <w:del w:id="1186" w:author="龙开元" w:date="2023-07-24T10:51:00Z">
          <w:r w:rsidDel="00333DEE">
            <w:rPr>
              <w:rFonts w:ascii="方正仿宋_GBK" w:eastAsia="方正仿宋_GBK" w:hAnsi="方正仿宋_GBK" w:cs="方正仿宋_GBK" w:hint="eastAsia"/>
              <w:sz w:val="32"/>
              <w:szCs w:val="32"/>
              <w:rPrChange w:id="1187" w:author="丘" w:date="2023-05-18T16:30:00Z">
                <w:rPr>
                  <w:rFonts w:ascii="仿宋_GB2312" w:eastAsia="仿宋_GB2312" w:hAnsi="宋体" w:cs="宋体" w:hint="eastAsia"/>
                  <w:sz w:val="32"/>
                  <w:szCs w:val="32"/>
                </w:rPr>
              </w:rPrChange>
            </w:rPr>
            <w:delText>以上资料如提供的复印件需加盖公章</w:delText>
          </w:r>
          <w:r w:rsidDel="00333DEE">
            <w:rPr>
              <w:rFonts w:ascii="方正仿宋_GBK" w:eastAsia="方正仿宋_GBK" w:hAnsi="方正仿宋_GBK" w:cs="方正仿宋_GBK" w:hint="eastAsia"/>
              <w:sz w:val="32"/>
              <w:szCs w:val="32"/>
              <w:rPrChange w:id="1188" w:author="丘" w:date="2023-05-18T16:30:00Z">
                <w:rPr>
                  <w:rFonts w:ascii="仿宋_GB2312" w:eastAsia="仿宋_GB2312" w:hAnsi="宋体" w:cs="宋体" w:hint="eastAsia"/>
                  <w:sz w:val="32"/>
                  <w:szCs w:val="32"/>
                </w:rPr>
              </w:rPrChange>
            </w:rPr>
            <w:delText>。</w:delText>
          </w:r>
        </w:del>
      </w:ins>
      <w:ins w:id="1189" w:author="傅新志" w:date="2019-09-19T14:35:00Z">
        <w:del w:id="1190" w:author="龙开元" w:date="2023-07-24T10:51:00Z">
          <w:r w:rsidDel="00333DEE">
            <w:rPr>
              <w:rFonts w:ascii="方正仿宋_GBK" w:eastAsia="方正仿宋_GBK" w:hAnsi="方正仿宋_GBK" w:cs="方正仿宋_GBK"/>
              <w:sz w:val="32"/>
              <w:szCs w:val="32"/>
              <w:rPrChange w:id="1191" w:author="丘" w:date="2023-05-18T16:30:00Z">
                <w:rPr>
                  <w:rFonts w:ascii="仿宋_GB2312" w:eastAsia="仿宋_GB2312" w:hAnsi="宋体" w:cs="宋体"/>
                  <w:sz w:val="32"/>
                  <w:szCs w:val="32"/>
                </w:rPr>
              </w:rPrChange>
            </w:rPr>
            <w:delText>,</w:delText>
          </w:r>
          <w:r w:rsidDel="00333DEE">
            <w:rPr>
              <w:rFonts w:ascii="方正仿宋_GBK" w:eastAsia="方正仿宋_GBK" w:hAnsi="方正仿宋_GBK" w:cs="方正仿宋_GBK" w:hint="eastAsia"/>
              <w:sz w:val="32"/>
              <w:szCs w:val="32"/>
              <w:rPrChange w:id="1192" w:author="彬、裕" w:date="2023-07-24T08:47:00Z">
                <w:rPr>
                  <w:rFonts w:ascii="仿宋_GB2312" w:eastAsia="仿宋_GB2312" w:hAnsi="宋体" w:cs="宋体" w:hint="eastAsia"/>
                  <w:color w:val="FF0000"/>
                  <w:sz w:val="32"/>
                  <w:szCs w:val="32"/>
                </w:rPr>
              </w:rPrChange>
            </w:rPr>
            <w:delText>由企业法定代表人或授权代表提交，并携带本人身份证原件核验。</w:delText>
          </w:r>
        </w:del>
      </w:ins>
    </w:p>
    <w:p w:rsidR="00DB5A2D" w:rsidRPr="00DB5A2D" w:rsidDel="00333DEE" w:rsidRDefault="00DB5A2D" w:rsidP="00DB5A2D">
      <w:pPr>
        <w:widowControl/>
        <w:shd w:val="clear" w:color="auto" w:fill="FFFFFF"/>
        <w:spacing w:line="600" w:lineRule="exact"/>
        <w:ind w:firstLineChars="200" w:firstLine="640"/>
        <w:jc w:val="left"/>
        <w:rPr>
          <w:ins w:id="1193" w:author="叶春香" w:date="2017-05-09T17:50:00Z"/>
          <w:del w:id="1194" w:author="龙开元" w:date="2023-07-24T10:51:00Z"/>
          <w:rFonts w:ascii="方正黑体_GBK" w:eastAsia="方正黑体_GBK" w:hAnsi="方正仿宋_GBK" w:cs="方正仿宋_GBK"/>
          <w:sz w:val="32"/>
          <w:szCs w:val="32"/>
          <w:rPrChange w:id="1195" w:author="丘" w:date="2023-05-18T16:30:00Z">
            <w:rPr>
              <w:ins w:id="1196" w:author="叶春香" w:date="2017-05-09T17:50:00Z"/>
              <w:del w:id="1197" w:author="龙开元" w:date="2023-07-24T10:51:00Z"/>
              <w:rFonts w:ascii="仿宋_GB2312" w:eastAsia="仿宋_GB2312" w:hAnsi="宋体" w:cs="宋体"/>
              <w:sz w:val="32"/>
              <w:szCs w:val="32"/>
            </w:rPr>
          </w:rPrChange>
        </w:rPr>
        <w:pPrChange w:id="1198" w:author="邓俊" w:date="2017-07-26T08:57:00Z">
          <w:pPr>
            <w:widowControl/>
            <w:shd w:val="clear" w:color="auto" w:fill="FFFFFF"/>
            <w:spacing w:line="620" w:lineRule="exact"/>
            <w:ind w:right="75" w:firstLineChars="200" w:firstLine="640"/>
            <w:jc w:val="left"/>
          </w:pPr>
        </w:pPrChange>
      </w:pPr>
    </w:p>
    <w:p w:rsidR="00DB5A2D" w:rsidRPr="00DB5A2D" w:rsidDel="00333DEE" w:rsidRDefault="00B848C0" w:rsidP="00DB5A2D">
      <w:pPr>
        <w:widowControl/>
        <w:shd w:val="clear" w:color="auto" w:fill="FFFFFF"/>
        <w:spacing w:line="600" w:lineRule="exact"/>
        <w:ind w:firstLineChars="200" w:firstLine="640"/>
        <w:jc w:val="left"/>
        <w:rPr>
          <w:ins w:id="1199" w:author="叶春香" w:date="2017-05-09T17:50:00Z"/>
          <w:del w:id="1200" w:author="龙开元" w:date="2023-07-24T10:51:00Z"/>
          <w:rFonts w:ascii="方正黑体_GBK" w:eastAsia="方正黑体_GBK" w:hAnsi="方正仿宋_GBK" w:cs="方正仿宋_GBK"/>
          <w:sz w:val="32"/>
          <w:szCs w:val="32"/>
          <w:rPrChange w:id="1201" w:author="丘" w:date="2023-05-18T16:30:00Z">
            <w:rPr>
              <w:ins w:id="1202" w:author="叶春香" w:date="2017-05-09T17:50:00Z"/>
              <w:del w:id="1203" w:author="龙开元" w:date="2023-07-24T10:51:00Z"/>
              <w:rFonts w:ascii="黑体" w:eastAsia="黑体" w:hAnsi="宋体" w:cs="宋体"/>
              <w:sz w:val="32"/>
              <w:szCs w:val="32"/>
            </w:rPr>
          </w:rPrChange>
        </w:rPr>
        <w:pPrChange w:id="1204" w:author="邓俊" w:date="2022-05-20T16:34:00Z">
          <w:pPr>
            <w:widowControl/>
            <w:shd w:val="clear" w:color="auto" w:fill="FFFFFF"/>
            <w:spacing w:line="620" w:lineRule="exact"/>
            <w:ind w:left="165" w:right="75"/>
            <w:jc w:val="left"/>
          </w:pPr>
        </w:pPrChange>
      </w:pPr>
      <w:ins w:id="1205" w:author="傅新志" w:date="2022-03-23T11:45:00Z">
        <w:del w:id="1206" w:author="龙开元" w:date="2023-07-24T10:51:00Z">
          <w:r w:rsidDel="00333DEE">
            <w:rPr>
              <w:rFonts w:ascii="方正黑体_GBK" w:eastAsia="方正黑体_GBK" w:hAnsi="方正仿宋_GBK" w:cs="方正仿宋_GBK" w:hint="eastAsia"/>
              <w:sz w:val="32"/>
              <w:szCs w:val="32"/>
              <w:rPrChange w:id="1207" w:author="丘" w:date="2023-05-18T16:30:00Z">
                <w:rPr>
                  <w:rFonts w:ascii="仿宋" w:eastAsia="仿宋" w:hAnsi="仿宋" w:cs="仿宋" w:hint="eastAsia"/>
                  <w:b/>
                  <w:bCs/>
                  <w:sz w:val="32"/>
                  <w:szCs w:val="32"/>
                </w:rPr>
              </w:rPrChange>
            </w:rPr>
            <w:delText>七</w:delText>
          </w:r>
        </w:del>
      </w:ins>
      <w:ins w:id="1208" w:author="傅新志" w:date="2022-03-23T11:46:00Z">
        <w:del w:id="1209" w:author="龙开元" w:date="2023-07-24T10:51:00Z">
          <w:r w:rsidDel="00333DEE">
            <w:rPr>
              <w:rFonts w:ascii="方正黑体_GBK" w:eastAsia="方正黑体_GBK" w:hAnsi="方正仿宋_GBK" w:cs="方正仿宋_GBK" w:hint="eastAsia"/>
              <w:sz w:val="32"/>
              <w:szCs w:val="32"/>
              <w:rPrChange w:id="1210" w:author="丘" w:date="2023-05-18T16:30:00Z">
                <w:rPr>
                  <w:rFonts w:ascii="仿宋" w:eastAsia="仿宋" w:hAnsi="仿宋" w:cs="仿宋" w:hint="eastAsia"/>
                  <w:b/>
                  <w:bCs/>
                  <w:sz w:val="32"/>
                  <w:szCs w:val="32"/>
                </w:rPr>
              </w:rPrChange>
            </w:rPr>
            <w:delText>、</w:delText>
          </w:r>
        </w:del>
      </w:ins>
      <w:ins w:id="1211" w:author="傅新志" w:date="2022-03-23T10:46:00Z">
        <w:del w:id="1212" w:author="龙开元" w:date="2023-07-24T10:51:00Z">
          <w:r w:rsidDel="00333DEE">
            <w:rPr>
              <w:rFonts w:ascii="方正黑体_GBK" w:eastAsia="方正黑体_GBK" w:hAnsi="方正仿宋_GBK" w:cs="方正仿宋_GBK" w:hint="eastAsia"/>
              <w:sz w:val="32"/>
              <w:szCs w:val="32"/>
              <w:rPrChange w:id="1213" w:author="丘" w:date="2023-05-18T16:30:00Z">
                <w:rPr>
                  <w:rFonts w:ascii="仿宋" w:eastAsia="仿宋" w:hAnsi="仿宋" w:cs="仿宋" w:hint="eastAsia"/>
                  <w:b/>
                  <w:bCs/>
                  <w:sz w:val="32"/>
                  <w:szCs w:val="32"/>
                </w:rPr>
              </w:rPrChange>
            </w:rPr>
            <w:delText>现场</w:delText>
          </w:r>
        </w:del>
      </w:ins>
      <w:ins w:id="1214" w:author="叶春香" w:date="2017-05-09T17:50:00Z">
        <w:del w:id="1215" w:author="龙开元" w:date="2023-07-24T10:51:00Z">
          <w:r w:rsidDel="00333DEE">
            <w:rPr>
              <w:rFonts w:ascii="方正黑体_GBK" w:eastAsia="方正黑体_GBK" w:hAnsi="方正仿宋_GBK" w:cs="方正仿宋_GBK"/>
              <w:sz w:val="32"/>
              <w:szCs w:val="32"/>
              <w:rPrChange w:id="1216" w:author="丘" w:date="2023-05-18T16:30:00Z">
                <w:rPr>
                  <w:rFonts w:ascii="黑体" w:eastAsia="黑体" w:hAnsi="宋体" w:cs="宋体"/>
                  <w:sz w:val="32"/>
                  <w:szCs w:val="32"/>
                </w:rPr>
              </w:rPrChange>
            </w:rPr>
            <w:delText xml:space="preserve">    </w:delText>
          </w:r>
          <w:r w:rsidDel="00333DEE">
            <w:rPr>
              <w:rFonts w:ascii="方正黑体_GBK" w:eastAsia="方正黑体_GBK" w:hAnsi="方正仿宋_GBK" w:cs="方正仿宋_GBK"/>
              <w:sz w:val="32"/>
              <w:szCs w:val="32"/>
              <w:rPrChange w:id="1217" w:author="丘" w:date="2023-05-18T16:30:00Z">
                <w:rPr>
                  <w:rFonts w:ascii="黑体" w:eastAsia="黑体" w:hAnsi="宋体" w:cs="宋体"/>
                  <w:sz w:val="32"/>
                  <w:szCs w:val="32"/>
                </w:rPr>
              </w:rPrChange>
            </w:rPr>
            <w:delText>六、</w:delText>
          </w:r>
          <w:r w:rsidDel="00333DEE">
            <w:rPr>
              <w:rFonts w:ascii="方正黑体_GBK" w:eastAsia="方正黑体_GBK" w:hAnsi="方正仿宋_GBK" w:cs="方正仿宋_GBK" w:hint="eastAsia"/>
              <w:sz w:val="32"/>
              <w:szCs w:val="32"/>
              <w:rPrChange w:id="1218" w:author="丘" w:date="2023-05-18T16:30:00Z">
                <w:rPr>
                  <w:rFonts w:ascii="黑体" w:eastAsia="黑体" w:hAnsi="宋体" w:cs="宋体" w:hint="eastAsia"/>
                  <w:sz w:val="32"/>
                  <w:szCs w:val="32"/>
                </w:rPr>
              </w:rPrChange>
            </w:rPr>
            <w:delText>报名</w:delText>
          </w:r>
        </w:del>
      </w:ins>
      <w:ins w:id="1219" w:author="傅新志" w:date="2022-03-22T11:58:00Z">
        <w:del w:id="1220" w:author="龙开元" w:date="2023-07-24T10:51:00Z">
          <w:r w:rsidDel="00333DEE">
            <w:rPr>
              <w:rFonts w:ascii="方正黑体_GBK" w:eastAsia="方正黑体_GBK" w:hAnsi="方正仿宋_GBK" w:cs="方正仿宋_GBK" w:hint="eastAsia"/>
              <w:sz w:val="32"/>
              <w:szCs w:val="32"/>
              <w:rPrChange w:id="1221" w:author="丘" w:date="2023-05-18T16:30:00Z">
                <w:rPr>
                  <w:rFonts w:ascii="黑体" w:eastAsia="黑体" w:hAnsi="宋体" w:cs="宋体" w:hint="eastAsia"/>
                  <w:sz w:val="32"/>
                  <w:szCs w:val="32"/>
                </w:rPr>
              </w:rPrChange>
            </w:rPr>
            <w:delText>资料提交</w:delText>
          </w:r>
        </w:del>
      </w:ins>
      <w:ins w:id="1222" w:author="叶春香" w:date="2017-05-09T17:50:00Z">
        <w:del w:id="1223" w:author="龙开元" w:date="2023-07-24T10:51:00Z">
          <w:r w:rsidDel="00333DEE">
            <w:rPr>
              <w:rFonts w:ascii="方正黑体_GBK" w:eastAsia="方正黑体_GBK" w:hAnsi="方正仿宋_GBK" w:cs="方正仿宋_GBK" w:hint="eastAsia"/>
              <w:sz w:val="32"/>
              <w:szCs w:val="32"/>
              <w:rPrChange w:id="1224" w:author="丘" w:date="2023-05-18T16:30:00Z">
                <w:rPr>
                  <w:rFonts w:ascii="黑体" w:eastAsia="黑体" w:hAnsi="宋体" w:cs="宋体" w:hint="eastAsia"/>
                  <w:sz w:val="32"/>
                  <w:szCs w:val="32"/>
                </w:rPr>
              </w:rPrChange>
            </w:rPr>
            <w:delText>时间</w:delText>
          </w:r>
          <w:r w:rsidDel="00333DEE">
            <w:rPr>
              <w:rFonts w:ascii="方正黑体_GBK" w:eastAsia="方正黑体_GBK" w:hAnsi="方正仿宋_GBK" w:cs="方正仿宋_GBK" w:hint="eastAsia"/>
              <w:sz w:val="32"/>
              <w:szCs w:val="32"/>
              <w:rPrChange w:id="1225" w:author="丘" w:date="2023-05-18T16:30:00Z">
                <w:rPr>
                  <w:rFonts w:ascii="黑体" w:eastAsia="黑体" w:hAnsi="宋体" w:cs="宋体" w:hint="eastAsia"/>
                  <w:sz w:val="32"/>
                  <w:szCs w:val="32"/>
                </w:rPr>
              </w:rPrChange>
            </w:rPr>
            <w:delText>及</w:delText>
          </w:r>
        </w:del>
      </w:ins>
      <w:ins w:id="1226" w:author="傅新志" w:date="2022-03-23T10:40:00Z">
        <w:del w:id="1227" w:author="龙开元" w:date="2023-07-24T10:51:00Z">
          <w:r w:rsidDel="00333DEE">
            <w:rPr>
              <w:rFonts w:ascii="方正黑体_GBK" w:eastAsia="方正黑体_GBK" w:hAnsi="方正仿宋_GBK" w:cs="方正仿宋_GBK" w:hint="eastAsia"/>
              <w:sz w:val="32"/>
              <w:szCs w:val="32"/>
              <w:rPrChange w:id="1228" w:author="丘" w:date="2023-05-18T16:30:00Z">
                <w:rPr>
                  <w:rFonts w:ascii="黑体" w:eastAsia="黑体" w:hAnsi="宋体" w:cs="宋体" w:hint="eastAsia"/>
                  <w:color w:val="00B050"/>
                  <w:sz w:val="32"/>
                  <w:szCs w:val="32"/>
                </w:rPr>
              </w:rPrChange>
            </w:rPr>
            <w:delText>、</w:delText>
          </w:r>
        </w:del>
      </w:ins>
      <w:ins w:id="1229" w:author="叶春香" w:date="2017-05-09T17:50:00Z">
        <w:del w:id="1230" w:author="龙开元" w:date="2023-07-24T10:51:00Z">
          <w:r w:rsidDel="00333DEE">
            <w:rPr>
              <w:rFonts w:ascii="方正黑体_GBK" w:eastAsia="方正黑体_GBK" w:hAnsi="方正仿宋_GBK" w:cs="方正仿宋_GBK" w:hint="eastAsia"/>
              <w:sz w:val="32"/>
              <w:szCs w:val="32"/>
              <w:rPrChange w:id="1231" w:author="丘" w:date="2023-05-18T16:30:00Z">
                <w:rPr>
                  <w:rFonts w:ascii="黑体" w:eastAsia="黑体" w:hAnsi="宋体" w:cs="宋体" w:hint="eastAsia"/>
                  <w:sz w:val="32"/>
                  <w:szCs w:val="32"/>
                </w:rPr>
              </w:rPrChange>
            </w:rPr>
            <w:delText>地点</w:delText>
          </w:r>
        </w:del>
      </w:ins>
      <w:ins w:id="1232" w:author="傅新志" w:date="2022-03-23T10:40:00Z">
        <w:del w:id="1233" w:author="龙开元" w:date="2023-07-24T10:51:00Z">
          <w:r w:rsidDel="00333DEE">
            <w:rPr>
              <w:rFonts w:ascii="方正黑体_GBK" w:eastAsia="方正黑体_GBK" w:hAnsi="方正仿宋_GBK" w:cs="方正仿宋_GBK" w:hint="eastAsia"/>
              <w:sz w:val="32"/>
              <w:szCs w:val="32"/>
              <w:rPrChange w:id="1234" w:author="丘" w:date="2023-05-18T16:30:00Z">
                <w:rPr>
                  <w:rFonts w:ascii="黑体" w:eastAsia="黑体" w:hAnsi="宋体" w:cs="宋体" w:hint="eastAsia"/>
                  <w:color w:val="00B050"/>
                  <w:sz w:val="32"/>
                  <w:szCs w:val="32"/>
                </w:rPr>
              </w:rPrChange>
            </w:rPr>
            <w:delText>及</w:delText>
          </w:r>
        </w:del>
      </w:ins>
      <w:ins w:id="1235" w:author="傅新志" w:date="2022-03-23T14:37:00Z">
        <w:del w:id="1236" w:author="龙开元" w:date="2023-07-24T10:51:00Z">
          <w:r w:rsidDel="00333DEE">
            <w:rPr>
              <w:rFonts w:ascii="方正黑体_GBK" w:eastAsia="方正黑体_GBK" w:hAnsi="方正仿宋_GBK" w:cs="方正仿宋_GBK" w:hint="eastAsia"/>
              <w:sz w:val="32"/>
              <w:szCs w:val="32"/>
              <w:rPrChange w:id="1237" w:author="丘" w:date="2023-05-18T16:30:00Z">
                <w:rPr>
                  <w:rFonts w:ascii="黑体" w:eastAsia="黑体" w:hAnsi="宋体" w:cs="宋体" w:hint="eastAsia"/>
                  <w:color w:val="00B0F0"/>
                  <w:sz w:val="32"/>
                  <w:szCs w:val="32"/>
                </w:rPr>
              </w:rPrChange>
            </w:rPr>
            <w:delText>网上报名</w:delText>
          </w:r>
        </w:del>
      </w:ins>
      <w:ins w:id="1238" w:author="傅新志" w:date="2022-03-23T10:40:00Z">
        <w:del w:id="1239" w:author="龙开元" w:date="2023-07-24T10:51:00Z">
          <w:r w:rsidDel="00333DEE">
            <w:rPr>
              <w:rFonts w:ascii="方正黑体_GBK" w:eastAsia="方正黑体_GBK" w:hAnsi="方正仿宋_GBK" w:cs="方正仿宋_GBK" w:hint="eastAsia"/>
              <w:sz w:val="32"/>
              <w:szCs w:val="32"/>
              <w:rPrChange w:id="1240" w:author="丘" w:date="2023-05-18T16:30:00Z">
                <w:rPr>
                  <w:rFonts w:ascii="黑体" w:eastAsia="黑体" w:hAnsi="宋体" w:cs="宋体" w:hint="eastAsia"/>
                  <w:color w:val="00B050"/>
                  <w:sz w:val="32"/>
                  <w:szCs w:val="32"/>
                </w:rPr>
              </w:rPrChange>
            </w:rPr>
            <w:delText>要求</w:delText>
          </w:r>
        </w:del>
      </w:ins>
      <w:ins w:id="1241" w:author="叶春香" w:date="2017-05-09T17:50:00Z">
        <w:del w:id="1242" w:author="龙开元" w:date="2023-07-24T10:51:00Z">
          <w:r w:rsidDel="00333DEE">
            <w:rPr>
              <w:rFonts w:ascii="方正黑体_GBK" w:eastAsia="方正黑体_GBK" w:hAnsi="方正仿宋_GBK" w:cs="方正仿宋_GBK" w:hint="eastAsia"/>
              <w:sz w:val="32"/>
              <w:szCs w:val="32"/>
              <w:rPrChange w:id="1243" w:author="丘" w:date="2023-05-18T16:30:00Z">
                <w:rPr>
                  <w:rFonts w:ascii="黑体" w:eastAsia="黑体" w:hAnsi="宋体" w:cs="宋体" w:hint="eastAsia"/>
                  <w:sz w:val="32"/>
                  <w:szCs w:val="32"/>
                </w:rPr>
              </w:rPrChange>
            </w:rPr>
            <w:delText>：</w:delText>
          </w:r>
        </w:del>
      </w:ins>
    </w:p>
    <w:p w:rsidR="00DB5A2D" w:rsidRPr="00DB5A2D" w:rsidDel="00333DEE" w:rsidRDefault="00B848C0" w:rsidP="00DB5A2D">
      <w:pPr>
        <w:widowControl/>
        <w:shd w:val="clear" w:color="auto" w:fill="FFFFFF"/>
        <w:spacing w:line="600" w:lineRule="exact"/>
        <w:ind w:firstLineChars="200" w:firstLine="640"/>
        <w:jc w:val="left"/>
        <w:rPr>
          <w:del w:id="1244" w:author="龙开元" w:date="2023-07-24T10:51:00Z"/>
          <w:rFonts w:ascii="方正仿宋_GBK" w:eastAsia="方正仿宋_GBK" w:hAnsi="方正仿宋_GBK" w:cs="方正仿宋_GBK"/>
          <w:sz w:val="32"/>
          <w:szCs w:val="32"/>
          <w:rPrChange w:id="1245" w:author="丘" w:date="2023-05-18T16:30:00Z">
            <w:rPr>
              <w:del w:id="1246" w:author="龙开元" w:date="2023-07-24T10:51:00Z"/>
              <w:rFonts w:ascii="仿宋_GB2312" w:eastAsia="仿宋_GB2312" w:hAnsi="宋体" w:cs="宋体"/>
              <w:sz w:val="32"/>
              <w:szCs w:val="32"/>
            </w:rPr>
          </w:rPrChange>
        </w:rPr>
        <w:pPrChange w:id="1247" w:author="邓俊" w:date="2017-07-26T08:59:00Z">
          <w:pPr>
            <w:widowControl/>
            <w:shd w:val="clear" w:color="auto" w:fill="FFFFFF"/>
            <w:spacing w:line="620" w:lineRule="exact"/>
            <w:ind w:left="165" w:right="75" w:firstLineChars="200" w:firstLine="640"/>
            <w:jc w:val="left"/>
          </w:pPr>
        </w:pPrChange>
      </w:pPr>
      <w:ins w:id="1248" w:author="傅新志" w:date="2022-03-25T11:32:00Z">
        <w:del w:id="1249" w:author="龙开元" w:date="2023-07-24T10:51:00Z">
          <w:r w:rsidDel="00333DEE">
            <w:rPr>
              <w:rFonts w:ascii="方正仿宋_GBK" w:eastAsia="方正仿宋_GBK" w:hAnsi="方正仿宋_GBK" w:cs="方正仿宋_GBK" w:hint="eastAsia"/>
              <w:sz w:val="32"/>
              <w:szCs w:val="32"/>
              <w:rPrChange w:id="1250" w:author="丘" w:date="2023-05-18T16:30:00Z">
                <w:rPr>
                  <w:rFonts w:ascii="楷体_GB2312" w:eastAsia="楷体_GB2312" w:hAnsi="宋体" w:cs="宋体" w:hint="eastAsia"/>
                  <w:sz w:val="32"/>
                  <w:szCs w:val="32"/>
                </w:rPr>
              </w:rPrChange>
            </w:rPr>
            <w:delText>（一）</w:delText>
          </w:r>
        </w:del>
      </w:ins>
      <w:ins w:id="1251" w:author="叶春香" w:date="2017-05-09T17:50:00Z">
        <w:del w:id="1252" w:author="龙开元" w:date="2023-07-24T10:51:00Z">
          <w:r w:rsidDel="00333DEE">
            <w:rPr>
              <w:rFonts w:ascii="方正仿宋_GBK" w:eastAsia="方正仿宋_GBK" w:hAnsi="方正仿宋_GBK" w:cs="方正仿宋_GBK" w:hint="eastAsia"/>
              <w:sz w:val="32"/>
              <w:szCs w:val="32"/>
              <w:rPrChange w:id="1253" w:author="丘" w:date="2023-05-18T16:30:00Z">
                <w:rPr>
                  <w:rFonts w:ascii="仿宋_GB2312" w:eastAsia="仿宋_GB2312" w:hAnsi="宋体" w:cs="宋体" w:hint="eastAsia"/>
                  <w:sz w:val="32"/>
                  <w:szCs w:val="32"/>
                </w:rPr>
              </w:rPrChange>
            </w:rPr>
            <w:delText>（一）</w:delText>
          </w:r>
        </w:del>
      </w:ins>
      <w:ins w:id="1254" w:author="傅新志" w:date="2022-03-25T10:09:00Z">
        <w:del w:id="1255" w:author="龙开元" w:date="2023-07-24T10:51:00Z">
          <w:r w:rsidDel="00333DEE">
            <w:rPr>
              <w:rFonts w:ascii="方正仿宋_GBK" w:eastAsia="方正仿宋_GBK" w:hAnsi="方正仿宋_GBK" w:cs="方正仿宋_GBK" w:hint="eastAsia"/>
              <w:sz w:val="32"/>
              <w:szCs w:val="32"/>
              <w:rPrChange w:id="1256" w:author="丘" w:date="2023-05-18T16:30:00Z">
                <w:rPr>
                  <w:rFonts w:ascii="仿宋_GB2312" w:eastAsia="仿宋_GB2312" w:hAnsi="宋体" w:cs="宋体" w:hint="eastAsia"/>
                  <w:sz w:val="32"/>
                  <w:szCs w:val="32"/>
                </w:rPr>
              </w:rPrChange>
            </w:rPr>
            <w:delText>现场报名时间：</w:delText>
          </w:r>
        </w:del>
      </w:ins>
      <w:del w:id="1257" w:author="龙开元" w:date="2023-07-24T10:51:00Z">
        <w:r w:rsidDel="00333DEE">
          <w:rPr>
            <w:rFonts w:ascii="方正仿宋_GBK" w:eastAsia="方正仿宋_GBK" w:hAnsi="方正仿宋_GBK" w:cs="方正仿宋_GBK"/>
            <w:sz w:val="32"/>
            <w:szCs w:val="32"/>
            <w:rPrChange w:id="1258" w:author="丘" w:date="2023-05-18T16:30:00Z">
              <w:rPr>
                <w:rFonts w:ascii="仿宋_GB2312" w:eastAsia="仿宋_GB2312" w:hAnsi="宋体" w:cs="宋体"/>
                <w:sz w:val="32"/>
                <w:szCs w:val="32"/>
              </w:rPr>
            </w:rPrChange>
          </w:rPr>
          <w:delText>2018</w:delText>
        </w:r>
      </w:del>
      <w:ins w:id="1259" w:author="叶春香" w:date="2017-05-09T17:50:00Z">
        <w:del w:id="1260" w:author="龙开元" w:date="2023-07-24T10:51:00Z">
          <w:r w:rsidDel="00333DEE">
            <w:rPr>
              <w:rFonts w:ascii="方正仿宋_GBK" w:eastAsia="方正仿宋_GBK" w:hAnsi="方正仿宋_GBK" w:cs="方正仿宋_GBK" w:hint="eastAsia"/>
              <w:sz w:val="32"/>
              <w:szCs w:val="32"/>
              <w:rPrChange w:id="1261" w:author="丘" w:date="2023-05-18T16:30:00Z">
                <w:rPr>
                  <w:rFonts w:ascii="仿宋_GB2312" w:eastAsia="仿宋_GB2312" w:hAnsi="宋体" w:cs="宋体" w:hint="eastAsia"/>
                  <w:sz w:val="32"/>
                  <w:szCs w:val="32"/>
                </w:rPr>
              </w:rPrChange>
            </w:rPr>
            <w:delText>年</w:delText>
          </w:r>
        </w:del>
      </w:ins>
      <w:del w:id="1262" w:author="龙开元" w:date="2023-07-24T10:51:00Z">
        <w:r w:rsidDel="00333DEE">
          <w:rPr>
            <w:rFonts w:ascii="方正仿宋_GBK" w:eastAsia="方正仿宋_GBK" w:hAnsi="方正仿宋_GBK" w:cs="方正仿宋_GBK"/>
            <w:sz w:val="32"/>
            <w:szCs w:val="32"/>
            <w:rPrChange w:id="1263" w:author="丘" w:date="2023-05-18T16:30:00Z">
              <w:rPr>
                <w:rFonts w:ascii="仿宋_GB2312" w:eastAsia="仿宋_GB2312" w:hAnsi="宋体" w:cs="宋体"/>
                <w:sz w:val="32"/>
                <w:szCs w:val="32"/>
              </w:rPr>
            </w:rPrChange>
          </w:rPr>
          <w:delText>7</w:delText>
        </w:r>
      </w:del>
      <w:ins w:id="1264" w:author="傅新志" w:date="2018-09-14T10:00:00Z">
        <w:del w:id="1265" w:author="龙开元" w:date="2023-07-24T10:51:00Z">
          <w:r w:rsidDel="00333DEE">
            <w:rPr>
              <w:rFonts w:ascii="方正仿宋_GBK" w:eastAsia="方正仿宋_GBK" w:hAnsi="方正仿宋_GBK" w:cs="方正仿宋_GBK"/>
              <w:sz w:val="32"/>
              <w:szCs w:val="32"/>
              <w:rPrChange w:id="1266" w:author="丘" w:date="2023-05-18T16:30:00Z">
                <w:rPr>
                  <w:rFonts w:ascii="仿宋_GB2312" w:eastAsia="仿宋_GB2312" w:hAnsi="宋体" w:cs="宋体"/>
                  <w:sz w:val="32"/>
                  <w:szCs w:val="32"/>
                </w:rPr>
              </w:rPrChange>
            </w:rPr>
            <w:delText>20</w:delText>
          </w:r>
        </w:del>
      </w:ins>
      <w:ins w:id="1267" w:author="傅新志" w:date="2022-03-22T11:59:00Z">
        <w:del w:id="1268" w:author="龙开元" w:date="2023-07-24T10:51:00Z">
          <w:r w:rsidDel="00333DEE">
            <w:rPr>
              <w:rFonts w:ascii="方正仿宋_GBK" w:eastAsia="方正仿宋_GBK" w:hAnsi="方正仿宋_GBK" w:cs="方正仿宋_GBK"/>
              <w:sz w:val="32"/>
              <w:szCs w:val="32"/>
              <w:rPrChange w:id="1269" w:author="丘" w:date="2023-05-18T16:30:00Z">
                <w:rPr>
                  <w:rFonts w:ascii="仿宋_GB2312" w:eastAsia="仿宋_GB2312" w:hAnsi="宋体" w:cs="宋体"/>
                  <w:sz w:val="32"/>
                  <w:szCs w:val="32"/>
                </w:rPr>
              </w:rPrChange>
            </w:rPr>
            <w:delText>2</w:delText>
          </w:r>
        </w:del>
      </w:ins>
      <w:ins w:id="1270" w:author="傅新志" w:date="2023-02-06T10:39:00Z">
        <w:del w:id="1271" w:author="龙开元" w:date="2023-07-24T10:51:00Z">
          <w:r w:rsidDel="00333DEE">
            <w:rPr>
              <w:rFonts w:ascii="方正仿宋_GBK" w:eastAsia="方正仿宋_GBK" w:hAnsi="方正仿宋_GBK" w:cs="方正仿宋_GBK"/>
              <w:sz w:val="32"/>
              <w:szCs w:val="32"/>
              <w:rPrChange w:id="1272" w:author="丘" w:date="2023-05-18T16:30:00Z">
                <w:rPr>
                  <w:rFonts w:ascii="方正仿宋_GBK" w:eastAsia="方正仿宋_GBK" w:hAnsi="方正仿宋_GBK" w:cs="方正仿宋_GBK"/>
                  <w:color w:val="FF0000"/>
                  <w:sz w:val="32"/>
                  <w:szCs w:val="32"/>
                </w:rPr>
              </w:rPrChange>
            </w:rPr>
            <w:delText>3</w:delText>
          </w:r>
        </w:del>
      </w:ins>
      <w:ins w:id="1273" w:author="傅新志" w:date="2018-09-14T10:00:00Z">
        <w:del w:id="1274" w:author="龙开元" w:date="2023-07-24T10:51:00Z">
          <w:r w:rsidDel="00333DEE">
            <w:rPr>
              <w:rFonts w:ascii="方正仿宋_GBK" w:eastAsia="方正仿宋_GBK" w:hAnsi="方正仿宋_GBK" w:cs="方正仿宋_GBK" w:hint="eastAsia"/>
              <w:sz w:val="32"/>
              <w:szCs w:val="32"/>
              <w:rPrChange w:id="1275" w:author="丘" w:date="2023-05-18T16:30:00Z">
                <w:rPr>
                  <w:rFonts w:ascii="仿宋_GB2312" w:eastAsia="仿宋_GB2312" w:hAnsi="宋体" w:cs="宋体" w:hint="eastAsia"/>
                  <w:sz w:val="32"/>
                  <w:szCs w:val="32"/>
                </w:rPr>
              </w:rPrChange>
            </w:rPr>
            <w:delText>年</w:delText>
          </w:r>
        </w:del>
      </w:ins>
      <w:ins w:id="1276" w:author="yi [2]" w:date="2023-07-21T11:41:00Z">
        <w:del w:id="1277" w:author="龙开元" w:date="2023-07-24T10:51:00Z">
          <w:r w:rsidDel="00333DEE">
            <w:rPr>
              <w:rFonts w:ascii="方正仿宋_GBK" w:eastAsia="方正仿宋_GBK" w:hAnsi="方正仿宋_GBK" w:cs="方正仿宋_GBK" w:hint="eastAsia"/>
              <w:sz w:val="32"/>
              <w:szCs w:val="32"/>
            </w:rPr>
            <w:delText>7</w:delText>
          </w:r>
        </w:del>
      </w:ins>
      <w:del w:id="1278" w:author="龙开元" w:date="2023-07-24T10:51:00Z">
        <w:r w:rsidDel="00333DEE">
          <w:rPr>
            <w:rFonts w:ascii="方正仿宋_GBK" w:eastAsia="方正仿宋_GBK" w:hAnsi="方正仿宋_GBK" w:cs="方正仿宋_GBK"/>
            <w:sz w:val="32"/>
            <w:szCs w:val="32"/>
          </w:rPr>
          <w:delText>5</w:delText>
        </w:r>
      </w:del>
      <w:ins w:id="1279" w:author="丘" w:date="2023-05-18T11:40:00Z">
        <w:del w:id="1280" w:author="龙开元" w:date="2023-07-24T10:51:00Z">
          <w:r w:rsidDel="00333DEE">
            <w:rPr>
              <w:rFonts w:ascii="方正仿宋_GBK" w:eastAsia="方正仿宋_GBK" w:hAnsi="方正仿宋_GBK" w:cs="方正仿宋_GBK"/>
              <w:sz w:val="32"/>
              <w:szCs w:val="32"/>
              <w:rPrChange w:id="1281" w:author="丘" w:date="2023-05-18T16:30:00Z">
                <w:rPr>
                  <w:rFonts w:ascii="方正仿宋_GBK" w:eastAsia="方正仿宋_GBK" w:hAnsi="方正仿宋_GBK" w:cs="方正仿宋_GBK"/>
                  <w:sz w:val="32"/>
                  <w:szCs w:val="32"/>
                  <w:highlight w:val="red"/>
                </w:rPr>
              </w:rPrChange>
            </w:rPr>
            <w:delText>5</w:delText>
          </w:r>
        </w:del>
      </w:ins>
      <w:ins w:id="1282" w:author="叶春香" w:date="2017-07-17T15:54:00Z">
        <w:del w:id="1283" w:author="龙开元" w:date="2023-07-24T10:51:00Z">
          <w:r w:rsidDel="00333DEE">
            <w:rPr>
              <w:rFonts w:ascii="方正仿宋_GBK" w:eastAsia="方正仿宋_GBK" w:hAnsi="方正仿宋_GBK" w:cs="方正仿宋_GBK"/>
              <w:sz w:val="32"/>
              <w:szCs w:val="32"/>
              <w:rPrChange w:id="1284" w:author="丘" w:date="2023-05-18T16:30:00Z">
                <w:rPr>
                  <w:rFonts w:ascii="仿宋_GB2312" w:eastAsia="仿宋_GB2312" w:hAnsi="宋体" w:cs="宋体"/>
                  <w:sz w:val="32"/>
                  <w:szCs w:val="32"/>
                </w:rPr>
              </w:rPrChange>
            </w:rPr>
            <w:delText xml:space="preserve"> </w:delText>
          </w:r>
          <w:r w:rsidDel="00333DEE">
            <w:rPr>
              <w:rFonts w:ascii="方正仿宋_GBK" w:eastAsia="方正仿宋_GBK" w:hAnsi="方正仿宋_GBK" w:cs="方正仿宋_GBK"/>
              <w:sz w:val="32"/>
              <w:szCs w:val="32"/>
              <w:rPrChange w:id="1285" w:author="丘" w:date="2023-05-18T16:30:00Z">
                <w:rPr>
                  <w:rFonts w:ascii="仿宋_GB2312" w:eastAsia="仿宋_GB2312" w:hAnsi="宋体" w:cs="宋体"/>
                  <w:sz w:val="32"/>
                  <w:szCs w:val="32"/>
                </w:rPr>
              </w:rPrChange>
            </w:rPr>
            <w:delText xml:space="preserve"> </w:delText>
          </w:r>
        </w:del>
      </w:ins>
      <w:ins w:id="1286" w:author="叶春香" w:date="2017-05-09T17:50:00Z">
        <w:del w:id="1287" w:author="龙开元" w:date="2023-07-24T10:51:00Z">
          <w:r w:rsidDel="00333DEE">
            <w:rPr>
              <w:rFonts w:ascii="方正仿宋_GBK" w:eastAsia="方正仿宋_GBK" w:hAnsi="方正仿宋_GBK" w:cs="方正仿宋_GBK" w:hint="eastAsia"/>
              <w:sz w:val="32"/>
              <w:szCs w:val="32"/>
              <w:rPrChange w:id="1288" w:author="丘" w:date="2023-05-18T16:30:00Z">
                <w:rPr>
                  <w:rFonts w:ascii="仿宋_GB2312" w:eastAsia="仿宋_GB2312" w:hAnsi="宋体" w:cs="宋体" w:hint="eastAsia"/>
                  <w:sz w:val="32"/>
                  <w:szCs w:val="32"/>
                </w:rPr>
              </w:rPrChange>
            </w:rPr>
            <w:delText>月</w:delText>
          </w:r>
        </w:del>
      </w:ins>
      <w:ins w:id="1289" w:author="yi [2]" w:date="2023-07-21T11:42:00Z">
        <w:del w:id="1290" w:author="龙开元" w:date="2023-07-24T10:51:00Z">
          <w:r w:rsidDel="00333DEE">
            <w:rPr>
              <w:rFonts w:ascii="方正仿宋_GBK" w:eastAsia="方正仿宋_GBK" w:hAnsi="方正仿宋_GBK" w:cs="方正仿宋_GBK" w:hint="eastAsia"/>
              <w:sz w:val="32"/>
              <w:szCs w:val="32"/>
            </w:rPr>
            <w:delText>2</w:delText>
          </w:r>
        </w:del>
      </w:ins>
      <w:ins w:id="1291" w:author="yi [2]" w:date="2023-07-21T11:48:00Z">
        <w:del w:id="1292" w:author="龙开元" w:date="2023-07-24T10:51:00Z">
          <w:r w:rsidDel="00333DEE">
            <w:rPr>
              <w:rFonts w:ascii="方正仿宋_GBK" w:eastAsia="方正仿宋_GBK" w:hAnsi="方正仿宋_GBK" w:cs="方正仿宋_GBK" w:hint="eastAsia"/>
              <w:sz w:val="32"/>
              <w:szCs w:val="32"/>
            </w:rPr>
            <w:delText>8</w:delText>
          </w:r>
        </w:del>
      </w:ins>
      <w:del w:id="1293" w:author="龙开元" w:date="2023-07-24T10:51:00Z">
        <w:r w:rsidDel="00333DEE">
          <w:rPr>
            <w:rFonts w:ascii="方正仿宋_GBK" w:eastAsia="方正仿宋_GBK" w:hAnsi="方正仿宋_GBK" w:cs="方正仿宋_GBK"/>
            <w:sz w:val="32"/>
            <w:szCs w:val="32"/>
            <w:rPrChange w:id="1294" w:author="丘" w:date="2023-05-18T16:30:00Z">
              <w:rPr>
                <w:rFonts w:ascii="仿宋_GB2312" w:eastAsia="仿宋_GB2312" w:hAnsi="宋体" w:cs="宋体"/>
                <w:sz w:val="32"/>
                <w:szCs w:val="32"/>
              </w:rPr>
            </w:rPrChange>
          </w:rPr>
          <w:delText>13</w:delText>
        </w:r>
      </w:del>
      <w:ins w:id="1295" w:author="邓俊" w:date="2018-07-09T09:43:00Z">
        <w:del w:id="1296" w:author="龙开元" w:date="2023-07-24T10:51:00Z">
          <w:r w:rsidDel="00333DEE">
            <w:rPr>
              <w:rFonts w:ascii="方正仿宋_GBK" w:eastAsia="方正仿宋_GBK" w:hAnsi="方正仿宋_GBK" w:cs="方正仿宋_GBK"/>
              <w:sz w:val="32"/>
              <w:szCs w:val="32"/>
              <w:rPrChange w:id="1297" w:author="丘" w:date="2023-05-18T16:30:00Z">
                <w:rPr>
                  <w:rFonts w:ascii="仿宋_GB2312" w:eastAsia="仿宋_GB2312" w:hAnsi="宋体" w:cs="宋体"/>
                  <w:sz w:val="32"/>
                  <w:szCs w:val="32"/>
                </w:rPr>
              </w:rPrChange>
            </w:rPr>
            <w:delText>16</w:delText>
          </w:r>
        </w:del>
      </w:ins>
      <w:del w:id="1298" w:author="龙开元" w:date="2023-07-24T10:51:00Z">
        <w:r w:rsidDel="00333DEE">
          <w:rPr>
            <w:rFonts w:ascii="方正仿宋_GBK" w:eastAsia="方正仿宋_GBK" w:hAnsi="方正仿宋_GBK" w:cs="方正仿宋_GBK"/>
            <w:sz w:val="32"/>
            <w:szCs w:val="32"/>
          </w:rPr>
          <w:delText>4</w:delText>
        </w:r>
      </w:del>
      <w:ins w:id="1299" w:author="傅新志" w:date="2023-04-24T17:40:00Z">
        <w:del w:id="1300" w:author="龙开元" w:date="2023-07-24T10:51:00Z">
          <w:r w:rsidDel="00333DEE">
            <w:rPr>
              <w:rFonts w:ascii="方正仿宋_GBK" w:eastAsia="方正仿宋_GBK" w:hAnsi="方正仿宋_GBK" w:cs="方正仿宋_GBK"/>
              <w:sz w:val="32"/>
              <w:szCs w:val="32"/>
            </w:rPr>
            <w:delText>5</w:delText>
          </w:r>
        </w:del>
      </w:ins>
      <w:ins w:id="1301" w:author="丘" w:date="2023-05-18T11:40:00Z">
        <w:del w:id="1302" w:author="龙开元" w:date="2023-07-24T10:51:00Z">
          <w:r w:rsidDel="00333DEE">
            <w:rPr>
              <w:rFonts w:ascii="方正仿宋_GBK" w:eastAsia="方正仿宋_GBK" w:hAnsi="方正仿宋_GBK" w:cs="方正仿宋_GBK"/>
              <w:sz w:val="32"/>
              <w:szCs w:val="32"/>
              <w:rPrChange w:id="1303" w:author="丘" w:date="2023-05-18T16:30:00Z">
                <w:rPr>
                  <w:rFonts w:ascii="方正仿宋_GBK" w:eastAsia="方正仿宋_GBK" w:hAnsi="方正仿宋_GBK" w:cs="方正仿宋_GBK"/>
                  <w:sz w:val="32"/>
                  <w:szCs w:val="32"/>
                  <w:highlight w:val="red"/>
                </w:rPr>
              </w:rPrChange>
            </w:rPr>
            <w:delText>30</w:delText>
          </w:r>
        </w:del>
      </w:ins>
      <w:ins w:id="1304" w:author="丘" w:date="2023-05-18T16:21:00Z">
        <w:del w:id="1305" w:author="龙开元" w:date="2023-07-24T10:51:00Z">
          <w:r w:rsidDel="00333DEE">
            <w:rPr>
              <w:rFonts w:ascii="方正仿宋_GBK" w:eastAsia="方正仿宋_GBK" w:hAnsi="方正仿宋_GBK" w:cs="方正仿宋_GBK"/>
              <w:sz w:val="32"/>
              <w:szCs w:val="32"/>
              <w:rPrChange w:id="1306" w:author="丘" w:date="2023-05-18T16:30:00Z">
                <w:rPr>
                  <w:rFonts w:ascii="方正仿宋_GBK" w:eastAsia="方正仿宋_GBK" w:hAnsi="方正仿宋_GBK" w:cs="方正仿宋_GBK"/>
                  <w:sz w:val="32"/>
                  <w:szCs w:val="32"/>
                  <w:highlight w:val="yellow"/>
                </w:rPr>
              </w:rPrChange>
            </w:rPr>
            <w:delText>2</w:delText>
          </w:r>
        </w:del>
      </w:ins>
      <w:ins w:id="1307" w:author="丘" w:date="2023-05-18T16:23:00Z">
        <w:del w:id="1308" w:author="龙开元" w:date="2023-07-24T10:51:00Z">
          <w:r w:rsidDel="00333DEE">
            <w:rPr>
              <w:rFonts w:ascii="方正仿宋_GBK" w:eastAsia="方正仿宋_GBK" w:hAnsi="方正仿宋_GBK" w:cs="方正仿宋_GBK"/>
              <w:sz w:val="32"/>
              <w:szCs w:val="32"/>
              <w:rPrChange w:id="1309" w:author="丘" w:date="2023-05-18T16:30:00Z">
                <w:rPr>
                  <w:rFonts w:ascii="方正仿宋_GBK" w:eastAsia="方正仿宋_GBK" w:hAnsi="方正仿宋_GBK" w:cs="方正仿宋_GBK"/>
                  <w:sz w:val="32"/>
                  <w:szCs w:val="32"/>
                  <w:highlight w:val="yellow"/>
                </w:rPr>
              </w:rPrChange>
            </w:rPr>
            <w:delText>6</w:delText>
          </w:r>
        </w:del>
      </w:ins>
      <w:ins w:id="1310" w:author="叶春香" w:date="2017-07-17T15:54:00Z">
        <w:del w:id="1311" w:author="龙开元" w:date="2023-07-24T10:51:00Z">
          <w:r w:rsidDel="00333DEE">
            <w:rPr>
              <w:rFonts w:ascii="方正仿宋_GBK" w:eastAsia="方正仿宋_GBK" w:hAnsi="方正仿宋_GBK" w:cs="方正仿宋_GBK"/>
              <w:sz w:val="32"/>
              <w:szCs w:val="32"/>
              <w:rPrChange w:id="1312" w:author="丘" w:date="2023-05-18T16:30:00Z">
                <w:rPr>
                  <w:rFonts w:ascii="仿宋_GB2312" w:eastAsia="仿宋_GB2312" w:hAnsi="宋体" w:cs="宋体"/>
                  <w:sz w:val="32"/>
                  <w:szCs w:val="32"/>
                </w:rPr>
              </w:rPrChange>
            </w:rPr>
            <w:delText xml:space="preserve"> </w:delText>
          </w:r>
        </w:del>
      </w:ins>
      <w:del w:id="1313" w:author="龙开元" w:date="2023-07-24T10:51:00Z">
        <w:r w:rsidDel="00333DEE">
          <w:rPr>
            <w:rFonts w:ascii="方正仿宋_GBK" w:eastAsia="方正仿宋_GBK" w:hAnsi="方正仿宋_GBK" w:cs="方正仿宋_GBK"/>
            <w:sz w:val="32"/>
            <w:szCs w:val="32"/>
            <w:rPrChange w:id="1314" w:author="丘" w:date="2023-05-18T16:30:00Z">
              <w:rPr>
                <w:rFonts w:ascii="仿宋_GB2312" w:eastAsia="仿宋_GB2312" w:hAnsi="宋体" w:cs="宋体"/>
                <w:sz w:val="32"/>
                <w:szCs w:val="32"/>
              </w:rPr>
            </w:rPrChange>
          </w:rPr>
          <w:delText>1</w:delText>
        </w:r>
      </w:del>
      <w:ins w:id="1315" w:author="叶春香" w:date="2017-05-09T17:50:00Z">
        <w:del w:id="1316" w:author="龙开元" w:date="2023-07-24T10:51:00Z">
          <w:r w:rsidDel="00333DEE">
            <w:rPr>
              <w:rFonts w:ascii="方正仿宋_GBK" w:eastAsia="方正仿宋_GBK" w:hAnsi="方正仿宋_GBK" w:cs="方正仿宋_GBK" w:hint="eastAsia"/>
              <w:sz w:val="32"/>
              <w:szCs w:val="32"/>
              <w:rPrChange w:id="1317" w:author="丘" w:date="2023-05-18T16:30:00Z">
                <w:rPr>
                  <w:rFonts w:ascii="仿宋_GB2312" w:eastAsia="仿宋_GB2312" w:hAnsi="宋体" w:cs="宋体" w:hint="eastAsia"/>
                  <w:sz w:val="32"/>
                  <w:szCs w:val="32"/>
                </w:rPr>
              </w:rPrChange>
            </w:rPr>
            <w:delText>日</w:delText>
          </w:r>
        </w:del>
      </w:ins>
      <w:ins w:id="1318" w:author="傅新志" w:date="2022-03-23T15:15:00Z">
        <w:del w:id="1319" w:author="龙开元" w:date="2023-07-24T10:51:00Z">
          <w:r w:rsidDel="00333DEE">
            <w:rPr>
              <w:rFonts w:ascii="方正仿宋_GBK" w:eastAsia="方正仿宋_GBK" w:hAnsi="方正仿宋_GBK" w:cs="方正仿宋_GBK"/>
              <w:sz w:val="32"/>
              <w:szCs w:val="32"/>
              <w:rPrChange w:id="1320" w:author="丘" w:date="2023-05-18T16:30:00Z">
                <w:rPr>
                  <w:rFonts w:ascii="仿宋_GB2312" w:eastAsia="仿宋_GB2312" w:hAnsi="宋体" w:cs="宋体"/>
                  <w:color w:val="00B0F0"/>
                  <w:sz w:val="32"/>
                  <w:szCs w:val="32"/>
                </w:rPr>
              </w:rPrChange>
            </w:rPr>
            <w:delText xml:space="preserve"> </w:delText>
          </w:r>
        </w:del>
      </w:ins>
      <w:ins w:id="1321" w:author="傅新志" w:date="2022-03-23T10:29:00Z">
        <w:del w:id="1322" w:author="龙开元" w:date="2023-07-24T10:51:00Z">
          <w:r w:rsidDel="00333DEE">
            <w:rPr>
              <w:rFonts w:ascii="方正仿宋_GBK" w:eastAsia="方正仿宋_GBK" w:hAnsi="方正仿宋_GBK" w:cs="方正仿宋_GBK"/>
              <w:sz w:val="32"/>
              <w:szCs w:val="32"/>
              <w:rPrChange w:id="1323" w:author="丘" w:date="2023-05-18T16:30:00Z">
                <w:rPr>
                  <w:rFonts w:ascii="仿宋_GB2312" w:eastAsia="仿宋_GB2312" w:hAnsi="宋体" w:cs="宋体"/>
                  <w:sz w:val="32"/>
                  <w:szCs w:val="32"/>
                </w:rPr>
              </w:rPrChange>
            </w:rPr>
            <w:delText xml:space="preserve"> </w:delText>
          </w:r>
        </w:del>
      </w:ins>
      <w:del w:id="1324" w:author="龙开元" w:date="2023-07-24T10:51:00Z">
        <w:r w:rsidDel="00333DEE">
          <w:rPr>
            <w:rFonts w:ascii="方正仿宋_GBK" w:eastAsia="方正仿宋_GBK" w:hAnsi="方正仿宋_GBK" w:cs="方正仿宋_GBK"/>
            <w:sz w:val="32"/>
            <w:szCs w:val="32"/>
            <w:rPrChange w:id="1325" w:author="丘" w:date="2023-05-18T16:30:00Z">
              <w:rPr>
                <w:rFonts w:ascii="仿宋_GB2312" w:eastAsia="仿宋_GB2312" w:hAnsi="宋体" w:cs="宋体"/>
                <w:sz w:val="32"/>
                <w:szCs w:val="32"/>
              </w:rPr>
            </w:rPrChange>
          </w:rPr>
          <w:delText>8</w:delText>
        </w:r>
      </w:del>
      <w:ins w:id="1326" w:author="傅新志" w:date="2022-03-23T10:28:00Z">
        <w:del w:id="1327" w:author="龙开元" w:date="2023-07-24T10:51:00Z">
          <w:r w:rsidDel="00333DEE">
            <w:rPr>
              <w:rFonts w:ascii="方正仿宋_GBK" w:eastAsia="方正仿宋_GBK" w:hAnsi="方正仿宋_GBK" w:cs="方正仿宋_GBK"/>
              <w:sz w:val="32"/>
              <w:szCs w:val="32"/>
              <w:rPrChange w:id="1328" w:author="丘" w:date="2023-05-18T16:30:00Z">
                <w:rPr>
                  <w:rFonts w:ascii="仿宋_GB2312" w:eastAsia="仿宋_GB2312" w:hAnsi="宋体" w:cs="宋体"/>
                  <w:sz w:val="32"/>
                  <w:szCs w:val="32"/>
                </w:rPr>
              </w:rPrChange>
            </w:rPr>
            <w:delText>9</w:delText>
          </w:r>
        </w:del>
      </w:ins>
      <w:del w:id="1329" w:author="龙开元" w:date="2023-07-24T10:51:00Z">
        <w:r w:rsidDel="00333DEE">
          <w:rPr>
            <w:rFonts w:ascii="方正仿宋_GBK" w:eastAsia="方正仿宋_GBK" w:hAnsi="方正仿宋_GBK" w:cs="方正仿宋_GBK"/>
            <w:sz w:val="32"/>
            <w:szCs w:val="32"/>
            <w:rPrChange w:id="1330" w:author="丘" w:date="2023-05-18T16:30:00Z">
              <w:rPr>
                <w:rFonts w:ascii="仿宋_GB2312" w:eastAsia="仿宋_GB2312" w:hAnsi="宋体" w:cs="宋体"/>
                <w:sz w:val="32"/>
                <w:szCs w:val="32"/>
              </w:rPr>
            </w:rPrChange>
          </w:rPr>
          <w:delText>:</w:delText>
        </w:r>
        <w:r w:rsidDel="00333DEE">
          <w:rPr>
            <w:rFonts w:ascii="方正仿宋_GBK" w:eastAsia="方正仿宋_GBK" w:hAnsi="方正仿宋_GBK" w:cs="方正仿宋_GBK"/>
            <w:sz w:val="32"/>
            <w:szCs w:val="32"/>
            <w:rPrChange w:id="1331" w:author="丘" w:date="2023-05-18T16:30:00Z">
              <w:rPr>
                <w:rFonts w:ascii="仿宋_GB2312" w:eastAsia="仿宋_GB2312" w:hAnsi="宋体" w:cs="宋体"/>
                <w:sz w:val="32"/>
                <w:szCs w:val="32"/>
              </w:rPr>
            </w:rPrChange>
          </w:rPr>
          <w:delText>30</w:delText>
        </w:r>
      </w:del>
      <w:ins w:id="1332" w:author="傅新志" w:date="2022-03-23T10:28:00Z">
        <w:del w:id="1333" w:author="龙开元" w:date="2023-07-24T10:51:00Z">
          <w:r w:rsidDel="00333DEE">
            <w:rPr>
              <w:rFonts w:ascii="方正仿宋_GBK" w:eastAsia="方正仿宋_GBK" w:hAnsi="方正仿宋_GBK" w:cs="方正仿宋_GBK"/>
              <w:sz w:val="32"/>
              <w:szCs w:val="32"/>
              <w:rPrChange w:id="1334" w:author="丘" w:date="2023-05-18T16:30:00Z">
                <w:rPr>
                  <w:rFonts w:ascii="仿宋_GB2312" w:eastAsia="仿宋_GB2312" w:hAnsi="宋体" w:cs="宋体"/>
                  <w:sz w:val="32"/>
                  <w:szCs w:val="32"/>
                </w:rPr>
              </w:rPrChange>
            </w:rPr>
            <w:delText>00</w:delText>
          </w:r>
        </w:del>
      </w:ins>
      <w:ins w:id="1335" w:author="傅新志" w:date="2022-03-23T15:15:00Z">
        <w:del w:id="1336" w:author="龙开元" w:date="2023-07-24T10:51:00Z">
          <w:r w:rsidDel="00333DEE">
            <w:rPr>
              <w:rFonts w:ascii="方正仿宋_GBK" w:eastAsia="方正仿宋_GBK" w:hAnsi="方正仿宋_GBK" w:cs="方正仿宋_GBK" w:hint="eastAsia"/>
              <w:sz w:val="32"/>
              <w:szCs w:val="32"/>
              <w:rPrChange w:id="1337" w:author="丘" w:date="2023-05-18T16:30:00Z">
                <w:rPr>
                  <w:rFonts w:ascii="仿宋_GB2312" w:eastAsia="仿宋_GB2312" w:hAnsi="仿宋_GB2312" w:cs="仿宋_GB2312" w:hint="eastAsia"/>
                  <w:color w:val="00B0F0"/>
                  <w:sz w:val="32"/>
                  <w:szCs w:val="32"/>
                </w:rPr>
              </w:rPrChange>
            </w:rPr>
            <w:delText>～</w:delText>
          </w:r>
        </w:del>
      </w:ins>
      <w:ins w:id="1338" w:author="叶春香" w:date="2017-05-09T17:50:00Z">
        <w:del w:id="1339" w:author="龙开元" w:date="2023-07-24T10:51:00Z">
          <w:r w:rsidDel="00333DEE">
            <w:rPr>
              <w:rFonts w:ascii="方正仿宋_GBK" w:eastAsia="方正仿宋_GBK" w:hAnsi="方正仿宋_GBK" w:cs="方正仿宋_GBK" w:hint="eastAsia"/>
              <w:sz w:val="32"/>
              <w:szCs w:val="32"/>
              <w:rPrChange w:id="1340" w:author="丘" w:date="2023-05-18T16:30:00Z">
                <w:rPr>
                  <w:rFonts w:ascii="仿宋_GB2312" w:eastAsia="仿宋_GB2312" w:hAnsi="宋体" w:cs="宋体" w:hint="eastAsia"/>
                  <w:sz w:val="32"/>
                  <w:szCs w:val="32"/>
                </w:rPr>
              </w:rPrChange>
            </w:rPr>
            <w:delText>时至</w:delText>
          </w:r>
        </w:del>
      </w:ins>
      <w:del w:id="1341" w:author="龙开元" w:date="2023-07-24T10:51:00Z">
        <w:r w:rsidDel="00333DEE">
          <w:rPr>
            <w:rFonts w:ascii="方正仿宋_GBK" w:eastAsia="方正仿宋_GBK" w:hAnsi="方正仿宋_GBK" w:cs="方正仿宋_GBK"/>
            <w:sz w:val="32"/>
            <w:szCs w:val="32"/>
            <w:rPrChange w:id="1342" w:author="丘" w:date="2023-05-18T16:30:00Z">
              <w:rPr>
                <w:rFonts w:ascii="仿宋_GB2312" w:eastAsia="仿宋_GB2312" w:hAnsi="宋体" w:cs="宋体"/>
                <w:sz w:val="32"/>
                <w:szCs w:val="32"/>
              </w:rPr>
            </w:rPrChange>
          </w:rPr>
          <w:delText>9</w:delText>
        </w:r>
      </w:del>
      <w:ins w:id="1343" w:author="傅新志" w:date="2022-03-23T10:28:00Z">
        <w:del w:id="1344" w:author="龙开元" w:date="2023-07-24T10:51:00Z">
          <w:r w:rsidDel="00333DEE">
            <w:rPr>
              <w:rFonts w:ascii="方正仿宋_GBK" w:eastAsia="方正仿宋_GBK" w:hAnsi="方正仿宋_GBK" w:cs="方正仿宋_GBK"/>
              <w:sz w:val="32"/>
              <w:szCs w:val="32"/>
              <w:rPrChange w:id="1345" w:author="丘" w:date="2023-05-18T16:30:00Z">
                <w:rPr>
                  <w:rFonts w:ascii="仿宋_GB2312" w:eastAsia="仿宋_GB2312" w:hAnsi="宋体" w:cs="宋体"/>
                  <w:sz w:val="32"/>
                  <w:szCs w:val="32"/>
                </w:rPr>
              </w:rPrChange>
            </w:rPr>
            <w:delText>11</w:delText>
          </w:r>
        </w:del>
      </w:ins>
      <w:del w:id="1346" w:author="龙开元" w:date="2023-07-24T10:51:00Z">
        <w:r w:rsidDel="00333DEE">
          <w:rPr>
            <w:rFonts w:ascii="方正仿宋_GBK" w:eastAsia="方正仿宋_GBK" w:hAnsi="方正仿宋_GBK" w:cs="方正仿宋_GBK"/>
            <w:sz w:val="32"/>
            <w:szCs w:val="32"/>
            <w:rPrChange w:id="1347" w:author="丘" w:date="2023-05-18T16:30:00Z">
              <w:rPr>
                <w:rFonts w:ascii="仿宋_GB2312" w:eastAsia="仿宋_GB2312" w:hAnsi="宋体" w:cs="宋体"/>
                <w:sz w:val="32"/>
                <w:szCs w:val="32"/>
              </w:rPr>
            </w:rPrChange>
          </w:rPr>
          <w:delText>:</w:delText>
        </w:r>
        <w:r w:rsidDel="00333DEE">
          <w:rPr>
            <w:rFonts w:ascii="方正仿宋_GBK" w:eastAsia="方正仿宋_GBK" w:hAnsi="方正仿宋_GBK" w:cs="方正仿宋_GBK"/>
            <w:sz w:val="32"/>
            <w:szCs w:val="32"/>
            <w:rPrChange w:id="1348" w:author="丘" w:date="2023-05-18T16:30:00Z">
              <w:rPr>
                <w:rFonts w:ascii="仿宋_GB2312" w:eastAsia="仿宋_GB2312" w:hAnsi="宋体" w:cs="宋体"/>
                <w:sz w:val="32"/>
                <w:szCs w:val="32"/>
              </w:rPr>
            </w:rPrChange>
          </w:rPr>
          <w:delText>30</w:delText>
        </w:r>
      </w:del>
      <w:ins w:id="1349" w:author="叶春香" w:date="2017-05-09T17:50:00Z">
        <w:del w:id="1350" w:author="龙开元" w:date="2023-07-24T10:51:00Z">
          <w:r w:rsidDel="00333DEE">
            <w:rPr>
              <w:rFonts w:ascii="方正仿宋_GBK" w:eastAsia="方正仿宋_GBK" w:hAnsi="方正仿宋_GBK" w:cs="方正仿宋_GBK" w:hint="eastAsia"/>
              <w:sz w:val="32"/>
              <w:szCs w:val="32"/>
              <w:rPrChange w:id="1351" w:author="丘" w:date="2023-05-18T16:30:00Z">
                <w:rPr>
                  <w:rFonts w:ascii="仿宋_GB2312" w:eastAsia="仿宋_GB2312" w:hAnsi="宋体" w:cs="宋体" w:hint="eastAsia"/>
                  <w:sz w:val="32"/>
                  <w:szCs w:val="32"/>
                </w:rPr>
              </w:rPrChange>
            </w:rPr>
            <w:delText>时</w:delText>
          </w:r>
        </w:del>
      </w:ins>
      <w:ins w:id="1352" w:author="傅新志" w:date="2022-05-20T11:50:00Z">
        <w:del w:id="1353" w:author="龙开元" w:date="2023-07-24T10:51:00Z">
          <w:r w:rsidDel="00333DEE">
            <w:rPr>
              <w:rFonts w:ascii="方正仿宋_GBK" w:eastAsia="方正仿宋_GBK" w:hAnsi="方正仿宋_GBK" w:cs="方正仿宋_GBK"/>
              <w:sz w:val="32"/>
              <w:szCs w:val="32"/>
              <w:rPrChange w:id="1354" w:author="丘" w:date="2023-05-18T16:30:00Z">
                <w:rPr>
                  <w:rFonts w:ascii="方正仿宋_GBK" w:eastAsia="方正仿宋_GBK" w:hAnsi="方正仿宋_GBK" w:cs="方正仿宋_GBK"/>
                  <w:color w:val="00B0F0"/>
                  <w:sz w:val="32"/>
                  <w:szCs w:val="32"/>
                </w:rPr>
              </w:rPrChange>
            </w:rPr>
            <w:delText>30</w:delText>
          </w:r>
        </w:del>
      </w:ins>
      <w:ins w:id="1355" w:author="叶春香" w:date="2017-05-09T17:50:00Z">
        <w:del w:id="1356" w:author="龙开元" w:date="2023-07-24T10:51:00Z">
          <w:r w:rsidDel="00333DEE">
            <w:rPr>
              <w:rFonts w:ascii="方正仿宋_GBK" w:eastAsia="方正仿宋_GBK" w:hAnsi="方正仿宋_GBK" w:cs="方正仿宋_GBK" w:hint="eastAsia"/>
              <w:sz w:val="32"/>
              <w:szCs w:val="32"/>
              <w:rPrChange w:id="1357" w:author="丘" w:date="2023-05-18T16:30:00Z">
                <w:rPr>
                  <w:rFonts w:ascii="仿宋_GB2312" w:eastAsia="仿宋_GB2312" w:hAnsi="宋体" w:cs="宋体" w:hint="eastAsia"/>
                  <w:sz w:val="32"/>
                  <w:szCs w:val="32"/>
                </w:rPr>
              </w:rPrChange>
            </w:rPr>
            <w:delText>；</w:delText>
          </w:r>
        </w:del>
      </w:ins>
      <w:ins w:id="1358" w:author="傅新志" w:date="2022-03-23T10:32:00Z">
        <w:del w:id="1359" w:author="龙开元" w:date="2023-07-24T10:51:00Z">
          <w:r w:rsidDel="00333DEE">
            <w:rPr>
              <w:rFonts w:ascii="方正仿宋_GBK" w:eastAsia="方正仿宋_GBK" w:hAnsi="方正仿宋_GBK" w:cs="方正仿宋_GBK" w:hint="eastAsia"/>
              <w:sz w:val="32"/>
              <w:szCs w:val="32"/>
              <w:rPrChange w:id="1360" w:author="丘" w:date="2023-05-18T16:30:00Z">
                <w:rPr>
                  <w:rFonts w:ascii="仿宋_GB2312" w:eastAsia="仿宋_GB2312" w:hAnsi="宋体" w:cs="宋体" w:hint="eastAsia"/>
                  <w:sz w:val="32"/>
                  <w:szCs w:val="32"/>
                </w:rPr>
              </w:rPrChange>
            </w:rPr>
            <w:delText>；</w:delText>
          </w:r>
        </w:del>
      </w:ins>
    </w:p>
    <w:p w:rsidR="00DB5A2D" w:rsidRPr="00DB5A2D" w:rsidDel="00333DEE" w:rsidRDefault="00B848C0">
      <w:pPr>
        <w:widowControl/>
        <w:shd w:val="clear" w:color="auto" w:fill="FFFFFF"/>
        <w:spacing w:line="600" w:lineRule="exact"/>
        <w:ind w:firstLineChars="200" w:firstLine="640"/>
        <w:jc w:val="left"/>
        <w:rPr>
          <w:ins w:id="1361" w:author="傅新志" w:date="2022-03-23T10:41:00Z"/>
          <w:del w:id="1362" w:author="龙开元" w:date="2023-07-24T10:51:00Z"/>
          <w:rFonts w:ascii="方正仿宋_GBK" w:eastAsia="方正仿宋_GBK" w:hAnsi="方正仿宋_GBK" w:cs="方正仿宋_GBK"/>
          <w:sz w:val="32"/>
          <w:szCs w:val="32"/>
          <w:rPrChange w:id="1363" w:author="丘" w:date="2023-05-18T16:30:00Z">
            <w:rPr>
              <w:ins w:id="1364" w:author="傅新志" w:date="2022-03-23T10:41:00Z"/>
              <w:del w:id="1365" w:author="龙开元" w:date="2023-07-24T10:51:00Z"/>
              <w:rFonts w:ascii="仿宋_GB2312" w:eastAsia="仿宋_GB2312" w:hAnsi="宋体" w:cs="宋体"/>
              <w:sz w:val="32"/>
              <w:szCs w:val="32"/>
            </w:rPr>
          </w:rPrChange>
        </w:rPr>
      </w:pPr>
      <w:ins w:id="1366" w:author="傅新志" w:date="2022-03-25T11:32:00Z">
        <w:del w:id="1367" w:author="龙开元" w:date="2023-07-24T10:51:00Z">
          <w:r w:rsidDel="00333DEE">
            <w:rPr>
              <w:rFonts w:ascii="方正仿宋_GBK" w:eastAsia="方正仿宋_GBK" w:hAnsi="方正仿宋_GBK" w:cs="方正仿宋_GBK" w:hint="eastAsia"/>
              <w:sz w:val="32"/>
              <w:szCs w:val="32"/>
              <w:rPrChange w:id="1368" w:author="丘" w:date="2023-05-18T16:30:00Z">
                <w:rPr>
                  <w:rFonts w:ascii="楷体_GB2312" w:eastAsia="楷体_GB2312" w:hAnsi="宋体" w:cs="宋体" w:hint="eastAsia"/>
                  <w:sz w:val="32"/>
                  <w:szCs w:val="32"/>
                </w:rPr>
              </w:rPrChange>
            </w:rPr>
            <w:delText>（二）</w:delText>
          </w:r>
        </w:del>
      </w:ins>
      <w:ins w:id="1369" w:author="叶春香" w:date="2017-05-09T17:50:00Z">
        <w:del w:id="1370" w:author="龙开元" w:date="2023-07-24T10:51:00Z">
          <w:r w:rsidDel="00333DEE">
            <w:rPr>
              <w:rFonts w:ascii="方正仿宋_GBK" w:eastAsia="方正仿宋_GBK" w:hAnsi="方正仿宋_GBK" w:cs="方正仿宋_GBK"/>
              <w:sz w:val="32"/>
              <w:szCs w:val="32"/>
              <w:rPrChange w:id="1371" w:author="丘" w:date="2023-05-18T16:30:00Z">
                <w:rPr>
                  <w:rFonts w:ascii="仿宋_GB2312" w:eastAsia="仿宋_GB2312" w:hAnsi="宋体" w:cs="宋体"/>
                  <w:sz w:val="32"/>
                  <w:szCs w:val="32"/>
                </w:rPr>
              </w:rPrChange>
            </w:rPr>
            <w:delText>(</w:delText>
          </w:r>
        </w:del>
      </w:ins>
      <w:ins w:id="1372" w:author="邓俊" w:date="2017-08-01T17:57:00Z">
        <w:del w:id="1373" w:author="龙开元" w:date="2023-07-24T10:51:00Z">
          <w:r w:rsidDel="00333DEE">
            <w:rPr>
              <w:rFonts w:ascii="方正仿宋_GBK" w:eastAsia="方正仿宋_GBK" w:hAnsi="方正仿宋_GBK" w:cs="方正仿宋_GBK" w:hint="eastAsia"/>
              <w:sz w:val="32"/>
              <w:szCs w:val="32"/>
              <w:rPrChange w:id="1374" w:author="丘" w:date="2023-05-18T16:30:00Z">
                <w:rPr>
                  <w:rFonts w:ascii="仿宋_GB2312" w:eastAsia="仿宋_GB2312" w:hAnsi="宋体" w:cs="宋体" w:hint="eastAsia"/>
                  <w:sz w:val="32"/>
                  <w:szCs w:val="32"/>
                </w:rPr>
              </w:rPrChange>
            </w:rPr>
            <w:delText>（二）</w:delText>
          </w:r>
        </w:del>
      </w:ins>
      <w:ins w:id="1375" w:author="叶春香" w:date="2017-05-09T17:50:00Z">
        <w:del w:id="1376" w:author="龙开元" w:date="2023-07-24T10:51:00Z">
          <w:r w:rsidDel="00333DEE">
            <w:rPr>
              <w:rFonts w:ascii="方正仿宋_GBK" w:eastAsia="方正仿宋_GBK" w:hAnsi="方正仿宋_GBK" w:cs="方正仿宋_GBK" w:hint="eastAsia"/>
              <w:sz w:val="32"/>
              <w:szCs w:val="32"/>
              <w:rPrChange w:id="1377" w:author="丘" w:date="2023-05-18T16:30:00Z">
                <w:rPr>
                  <w:rFonts w:ascii="仿宋_GB2312" w:eastAsia="仿宋_GB2312" w:hAnsi="宋体" w:cs="宋体" w:hint="eastAsia"/>
                  <w:sz w:val="32"/>
                  <w:szCs w:val="32"/>
                </w:rPr>
              </w:rPrChange>
            </w:rPr>
            <w:delText>二</w:delText>
          </w:r>
          <w:r w:rsidDel="00333DEE">
            <w:rPr>
              <w:rFonts w:ascii="方正仿宋_GBK" w:eastAsia="方正仿宋_GBK" w:hAnsi="方正仿宋_GBK" w:cs="方正仿宋_GBK"/>
              <w:sz w:val="32"/>
              <w:szCs w:val="32"/>
              <w:rPrChange w:id="1378" w:author="丘" w:date="2023-05-18T16:30:00Z">
                <w:rPr>
                  <w:rFonts w:ascii="仿宋_GB2312" w:eastAsia="仿宋_GB2312" w:hAnsi="宋体" w:cs="宋体"/>
                  <w:sz w:val="32"/>
                  <w:szCs w:val="32"/>
                </w:rPr>
              </w:rPrChange>
            </w:rPr>
            <w:delText>)</w:delText>
          </w:r>
          <w:r w:rsidDel="00333DEE">
            <w:rPr>
              <w:rFonts w:ascii="方正仿宋_GBK" w:eastAsia="方正仿宋_GBK" w:hAnsi="方正仿宋_GBK" w:cs="方正仿宋_GBK" w:hint="eastAsia"/>
              <w:sz w:val="32"/>
              <w:szCs w:val="32"/>
              <w:rPrChange w:id="1379" w:author="丘" w:date="2023-05-18T16:30:00Z">
                <w:rPr>
                  <w:rFonts w:ascii="仿宋_GB2312" w:eastAsia="仿宋_GB2312" w:hAnsi="宋体" w:cs="宋体" w:hint="eastAsia"/>
                  <w:sz w:val="32"/>
                  <w:szCs w:val="32"/>
                </w:rPr>
              </w:rPrChange>
            </w:rPr>
            <w:delText>地点：梅州市政府投资建设项目管理中心（梅江二路</w:delText>
          </w:r>
          <w:r w:rsidDel="00333DEE">
            <w:rPr>
              <w:rFonts w:ascii="方正仿宋_GBK" w:eastAsia="方正仿宋_GBK" w:hAnsi="方正仿宋_GBK" w:cs="方正仿宋_GBK"/>
              <w:sz w:val="32"/>
              <w:szCs w:val="32"/>
              <w:rPrChange w:id="1380" w:author="丘" w:date="2023-05-18T16:30:00Z">
                <w:rPr>
                  <w:rFonts w:ascii="仿宋_GB2312" w:eastAsia="仿宋_GB2312" w:hAnsi="宋体" w:cs="宋体"/>
                  <w:sz w:val="32"/>
                  <w:szCs w:val="32"/>
                </w:rPr>
              </w:rPrChange>
            </w:rPr>
            <w:delText>71</w:delText>
          </w:r>
          <w:r w:rsidDel="00333DEE">
            <w:rPr>
              <w:rFonts w:ascii="方正仿宋_GBK" w:eastAsia="方正仿宋_GBK" w:hAnsi="方正仿宋_GBK" w:cs="方正仿宋_GBK"/>
              <w:sz w:val="32"/>
              <w:szCs w:val="32"/>
              <w:rPrChange w:id="1381" w:author="丘" w:date="2023-05-18T16:30:00Z">
                <w:rPr>
                  <w:rFonts w:ascii="仿宋_GB2312" w:eastAsia="仿宋_GB2312" w:hAnsi="宋体" w:cs="宋体"/>
                  <w:sz w:val="32"/>
                  <w:szCs w:val="32"/>
                </w:rPr>
              </w:rPrChange>
            </w:rPr>
            <w:delText>号房地产大厦七楼</w:delText>
          </w:r>
          <w:r w:rsidDel="00333DEE">
            <w:rPr>
              <w:rFonts w:ascii="方正仿宋_GBK" w:eastAsia="方正仿宋_GBK" w:hAnsi="方正仿宋_GBK" w:cs="方正仿宋_GBK"/>
              <w:sz w:val="32"/>
              <w:szCs w:val="32"/>
              <w:rPrChange w:id="1382" w:author="丘" w:date="2023-05-18T16:30:00Z">
                <w:rPr>
                  <w:rFonts w:ascii="仿宋_GB2312" w:eastAsia="仿宋_GB2312" w:hAnsi="宋体" w:cs="宋体"/>
                  <w:sz w:val="32"/>
                  <w:szCs w:val="32"/>
                </w:rPr>
              </w:rPrChange>
            </w:rPr>
            <w:delText>708</w:delText>
          </w:r>
          <w:r w:rsidDel="00333DEE">
            <w:rPr>
              <w:rFonts w:ascii="方正仿宋_GBK" w:eastAsia="方正仿宋_GBK" w:hAnsi="方正仿宋_GBK" w:cs="方正仿宋_GBK"/>
              <w:sz w:val="32"/>
              <w:szCs w:val="32"/>
              <w:rPrChange w:id="1383" w:author="丘" w:date="2023-05-18T16:30:00Z">
                <w:rPr>
                  <w:rFonts w:ascii="仿宋_GB2312" w:eastAsia="仿宋_GB2312" w:hAnsi="宋体" w:cs="宋体"/>
                  <w:sz w:val="32"/>
                  <w:szCs w:val="32"/>
                </w:rPr>
              </w:rPrChange>
            </w:rPr>
            <w:delText>室）。</w:delText>
          </w:r>
        </w:del>
      </w:ins>
    </w:p>
    <w:p w:rsidR="00DB5A2D" w:rsidRPr="00DB5A2D" w:rsidDel="00333DEE" w:rsidRDefault="00B848C0" w:rsidP="00DB5A2D">
      <w:pPr>
        <w:pStyle w:val="1"/>
        <w:ind w:firstLineChars="200" w:firstLine="640"/>
        <w:rPr>
          <w:ins w:id="1384" w:author="叶春香" w:date="2017-05-09T17:50:00Z"/>
          <w:del w:id="1385" w:author="龙开元" w:date="2023-07-24T10:51:00Z"/>
          <w:rFonts w:ascii="方正仿宋_GBK" w:eastAsia="方正仿宋_GBK" w:hAnsi="方正仿宋_GBK" w:cs="方正仿宋_GBK"/>
          <w:b/>
          <w:bCs/>
          <w:rPrChange w:id="1386" w:author="丘" w:date="2023-05-18T16:30:00Z">
            <w:rPr>
              <w:ins w:id="1387" w:author="叶春香" w:date="2017-05-09T17:50:00Z"/>
              <w:del w:id="1388" w:author="龙开元" w:date="2023-07-24T10:51:00Z"/>
              <w:rFonts w:ascii="仿宋_GB2312" w:eastAsia="仿宋_GB2312" w:hAnsi="宋体" w:cs="宋体"/>
              <w:sz w:val="32"/>
              <w:szCs w:val="32"/>
            </w:rPr>
          </w:rPrChange>
        </w:rPr>
        <w:pPrChange w:id="1389" w:author="傅新志" w:date="2022-03-23T10:41:00Z">
          <w:pPr>
            <w:pStyle w:val="1"/>
          </w:pPr>
        </w:pPrChange>
      </w:pPr>
      <w:ins w:id="1390" w:author="傅新志" w:date="2022-03-25T11:32:00Z">
        <w:del w:id="1391" w:author="龙开元" w:date="2023-07-24T10:51:00Z">
          <w:r w:rsidDel="00333DEE">
            <w:rPr>
              <w:rFonts w:ascii="方正仿宋_GBK" w:eastAsia="方正仿宋_GBK" w:hAnsi="方正仿宋_GBK" w:cs="方正仿宋_GBK" w:hint="eastAsia"/>
              <w:sz w:val="32"/>
              <w:szCs w:val="32"/>
              <w:rPrChange w:id="1392" w:author="丘" w:date="2023-05-18T16:30:00Z">
                <w:rPr>
                  <w:rFonts w:ascii="楷体_GB2312" w:eastAsia="楷体_GB2312" w:hAnsi="宋体" w:cs="宋体" w:hint="eastAsia"/>
                  <w:sz w:val="32"/>
                  <w:szCs w:val="32"/>
                </w:rPr>
              </w:rPrChange>
            </w:rPr>
            <w:delText>（三）</w:delText>
          </w:r>
        </w:del>
      </w:ins>
      <w:ins w:id="1393" w:author="傅新志" w:date="2022-03-23T14:37:00Z">
        <w:del w:id="1394" w:author="龙开元" w:date="2023-07-24T10:51:00Z">
          <w:r w:rsidDel="00333DEE">
            <w:rPr>
              <w:rFonts w:ascii="方正仿宋_GBK" w:eastAsia="方正仿宋_GBK" w:hAnsi="方正仿宋_GBK" w:cs="方正仿宋_GBK" w:hint="eastAsia"/>
              <w:b/>
              <w:bCs/>
              <w:sz w:val="32"/>
              <w:szCs w:val="32"/>
              <w:rPrChange w:id="1395" w:author="丘" w:date="2023-05-18T16:30:00Z">
                <w:rPr>
                  <w:rFonts w:ascii="仿宋_GB2312" w:eastAsia="仿宋_GB2312" w:hAnsi="宋体" w:cs="宋体" w:hint="eastAsia"/>
                  <w:b/>
                  <w:bCs/>
                  <w:color w:val="00B0F0"/>
                  <w:sz w:val="32"/>
                  <w:szCs w:val="32"/>
                </w:rPr>
              </w:rPrChange>
            </w:rPr>
            <w:delText>网上报名</w:delText>
          </w:r>
        </w:del>
      </w:ins>
      <w:ins w:id="1396" w:author="傅新志" w:date="2022-03-23T10:41:00Z">
        <w:del w:id="1397" w:author="龙开元" w:date="2023-07-24T10:51:00Z">
          <w:r w:rsidDel="00333DEE">
            <w:rPr>
              <w:rFonts w:ascii="方正仿宋_GBK" w:eastAsia="方正仿宋_GBK" w:hAnsi="方正仿宋_GBK" w:cs="方正仿宋_GBK" w:hint="eastAsia"/>
              <w:b/>
              <w:bCs/>
              <w:sz w:val="32"/>
              <w:szCs w:val="32"/>
              <w:rPrChange w:id="1398" w:author="丘" w:date="2023-05-18T16:30:00Z">
                <w:rPr>
                  <w:rFonts w:ascii="仿宋_GB2312" w:eastAsia="仿宋_GB2312" w:hAnsi="宋体" w:cs="宋体" w:hint="eastAsia"/>
                  <w:sz w:val="32"/>
                  <w:szCs w:val="32"/>
                </w:rPr>
              </w:rPrChange>
            </w:rPr>
            <w:delText>要求：</w:delText>
          </w:r>
        </w:del>
      </w:ins>
      <w:ins w:id="1399" w:author="傅新志" w:date="2023-02-17T11:25:00Z">
        <w:del w:id="1400" w:author="龙开元" w:date="2023-07-24T10:51:00Z">
          <w:r w:rsidDel="00333DEE">
            <w:rPr>
              <w:rFonts w:ascii="方正仿宋_GBK" w:eastAsia="方正仿宋_GBK" w:hAnsi="方正仿宋_GBK" w:cs="方正仿宋_GBK" w:hint="eastAsia"/>
              <w:b/>
              <w:bCs/>
              <w:sz w:val="32"/>
              <w:szCs w:val="32"/>
              <w:rPrChange w:id="1401" w:author="丘" w:date="2023-05-18T16:30:00Z">
                <w:rPr>
                  <w:rFonts w:ascii="方正仿宋_GBK" w:eastAsia="方正仿宋_GBK" w:hAnsi="方正仿宋_GBK" w:cs="方正仿宋_GBK" w:hint="eastAsia"/>
                  <w:color w:val="FF0000"/>
                  <w:sz w:val="32"/>
                  <w:szCs w:val="32"/>
                </w:rPr>
              </w:rPrChange>
            </w:rPr>
            <w:delText>我单位拟</w:delText>
          </w:r>
        </w:del>
      </w:ins>
      <w:ins w:id="1402" w:author="傅新志" w:date="2023-02-17T14:34:00Z">
        <w:del w:id="1403" w:author="龙开元" w:date="2023-07-24T10:51:00Z">
          <w:r w:rsidDel="00333DEE">
            <w:rPr>
              <w:rFonts w:ascii="方正仿宋_GBK" w:eastAsia="方正仿宋_GBK" w:hAnsi="方正仿宋_GBK" w:cs="方正仿宋_GBK" w:hint="eastAsia"/>
              <w:b/>
              <w:bCs/>
              <w:sz w:val="32"/>
              <w:szCs w:val="32"/>
              <w:rPrChange w:id="1404" w:author="丘" w:date="2023-05-18T16:30:00Z">
                <w:rPr>
                  <w:rFonts w:ascii="方正仿宋_GBK" w:eastAsia="方正仿宋_GBK" w:hAnsi="方正仿宋_GBK" w:cs="方正仿宋_GBK" w:hint="eastAsia"/>
                  <w:color w:val="FF0000"/>
                  <w:sz w:val="32"/>
                  <w:szCs w:val="32"/>
                </w:rPr>
              </w:rPrChange>
            </w:rPr>
            <w:delText>于</w:delText>
          </w:r>
          <w:r w:rsidDel="00333DEE">
            <w:rPr>
              <w:rFonts w:ascii="方正仿宋_GBK" w:eastAsia="方正仿宋_GBK" w:hAnsi="方正仿宋_GBK" w:cs="方正仿宋_GBK"/>
              <w:b/>
              <w:bCs/>
              <w:sz w:val="32"/>
              <w:szCs w:val="32"/>
              <w:rPrChange w:id="1405" w:author="丘" w:date="2023-05-18T16:30:00Z">
                <w:rPr>
                  <w:rFonts w:ascii="方正仿宋_GBK" w:eastAsia="方正仿宋_GBK" w:hAnsi="方正仿宋_GBK" w:cs="方正仿宋_GBK"/>
                  <w:color w:val="FF0000"/>
                  <w:sz w:val="32"/>
                  <w:szCs w:val="32"/>
                </w:rPr>
              </w:rPrChange>
            </w:rPr>
            <w:delText>2023</w:delText>
          </w:r>
          <w:r w:rsidDel="00333DEE">
            <w:rPr>
              <w:rFonts w:ascii="方正仿宋_GBK" w:eastAsia="方正仿宋_GBK" w:hAnsi="方正仿宋_GBK" w:cs="方正仿宋_GBK" w:hint="eastAsia"/>
              <w:b/>
              <w:bCs/>
              <w:sz w:val="32"/>
              <w:szCs w:val="32"/>
              <w:rPrChange w:id="1406" w:author="丘" w:date="2023-05-18T16:30:00Z">
                <w:rPr>
                  <w:rFonts w:ascii="方正仿宋_GBK" w:eastAsia="方正仿宋_GBK" w:hAnsi="方正仿宋_GBK" w:cs="方正仿宋_GBK" w:hint="eastAsia"/>
                  <w:color w:val="00B0F0"/>
                  <w:sz w:val="32"/>
                  <w:szCs w:val="32"/>
                </w:rPr>
              </w:rPrChange>
            </w:rPr>
            <w:delText>年</w:delText>
          </w:r>
        </w:del>
      </w:ins>
      <w:ins w:id="1407" w:author="yi [2]" w:date="2023-07-21T11:42:00Z">
        <w:del w:id="1408" w:author="龙开元" w:date="2023-07-24T10:51:00Z">
          <w:r w:rsidDel="00333DEE">
            <w:rPr>
              <w:rFonts w:ascii="方正仿宋_GBK" w:eastAsia="方正仿宋_GBK" w:hAnsi="方正仿宋_GBK" w:cs="方正仿宋_GBK" w:hint="eastAsia"/>
              <w:b/>
              <w:bCs/>
              <w:sz w:val="32"/>
              <w:szCs w:val="32"/>
            </w:rPr>
            <w:delText>7</w:delText>
          </w:r>
        </w:del>
      </w:ins>
      <w:del w:id="1409" w:author="龙开元" w:date="2023-07-24T10:51:00Z">
        <w:r w:rsidDel="00333DEE">
          <w:rPr>
            <w:rFonts w:ascii="方正仿宋_GBK" w:eastAsia="方正仿宋_GBK" w:hAnsi="方正仿宋_GBK" w:cs="方正仿宋_GBK"/>
            <w:b/>
            <w:bCs/>
            <w:sz w:val="32"/>
            <w:szCs w:val="32"/>
          </w:rPr>
          <w:delText>5</w:delText>
        </w:r>
      </w:del>
      <w:ins w:id="1410" w:author="丘" w:date="2023-05-18T11:40:00Z">
        <w:del w:id="1411" w:author="龙开元" w:date="2023-07-24T10:51:00Z">
          <w:r w:rsidDel="00333DEE">
            <w:rPr>
              <w:rFonts w:ascii="方正仿宋_GBK" w:eastAsia="方正仿宋_GBK" w:hAnsi="方正仿宋_GBK" w:cs="方正仿宋_GBK"/>
              <w:b/>
              <w:bCs/>
              <w:sz w:val="32"/>
              <w:szCs w:val="32"/>
              <w:rPrChange w:id="1412" w:author="丘" w:date="2023-05-18T16:30:00Z">
                <w:rPr>
                  <w:rFonts w:ascii="方正仿宋_GBK" w:eastAsia="方正仿宋_GBK" w:hAnsi="方正仿宋_GBK" w:cs="方正仿宋_GBK"/>
                  <w:b/>
                  <w:bCs/>
                  <w:sz w:val="32"/>
                  <w:szCs w:val="32"/>
                  <w:highlight w:val="red"/>
                </w:rPr>
              </w:rPrChange>
            </w:rPr>
            <w:delText>5</w:delText>
          </w:r>
        </w:del>
      </w:ins>
      <w:ins w:id="1413" w:author="傅新志" w:date="2023-02-17T14:34:00Z">
        <w:del w:id="1414" w:author="龙开元" w:date="2023-07-24T10:51:00Z">
          <w:r w:rsidDel="00333DEE">
            <w:rPr>
              <w:rFonts w:ascii="方正仿宋_GBK" w:eastAsia="方正仿宋_GBK" w:hAnsi="方正仿宋_GBK" w:cs="方正仿宋_GBK" w:hint="eastAsia"/>
              <w:b/>
              <w:bCs/>
              <w:sz w:val="32"/>
              <w:szCs w:val="32"/>
              <w:rPrChange w:id="1415" w:author="丘" w:date="2023-05-18T16:30:00Z">
                <w:rPr>
                  <w:rFonts w:ascii="方正仿宋_GBK" w:eastAsia="方正仿宋_GBK" w:hAnsi="方正仿宋_GBK" w:cs="方正仿宋_GBK" w:hint="eastAsia"/>
                  <w:color w:val="00B0F0"/>
                  <w:sz w:val="32"/>
                  <w:szCs w:val="32"/>
                </w:rPr>
              </w:rPrChange>
            </w:rPr>
            <w:delText>月</w:delText>
          </w:r>
        </w:del>
      </w:ins>
      <w:ins w:id="1416" w:author="yi [2]" w:date="2023-07-21T11:42:00Z">
        <w:del w:id="1417" w:author="龙开元" w:date="2023-07-24T10:51:00Z">
          <w:r w:rsidDel="00333DEE">
            <w:rPr>
              <w:rFonts w:ascii="方正仿宋_GBK" w:eastAsia="方正仿宋_GBK" w:hAnsi="方正仿宋_GBK" w:cs="方正仿宋_GBK" w:hint="eastAsia"/>
              <w:b/>
              <w:bCs/>
              <w:sz w:val="32"/>
              <w:szCs w:val="32"/>
            </w:rPr>
            <w:delText>2</w:delText>
          </w:r>
        </w:del>
      </w:ins>
      <w:ins w:id="1418" w:author="yi [2]" w:date="2023-07-21T11:48:00Z">
        <w:del w:id="1419" w:author="龙开元" w:date="2023-07-24T10:51:00Z">
          <w:r w:rsidDel="00333DEE">
            <w:rPr>
              <w:rFonts w:ascii="方正仿宋_GBK" w:eastAsia="方正仿宋_GBK" w:hAnsi="方正仿宋_GBK" w:cs="方正仿宋_GBK" w:hint="eastAsia"/>
              <w:b/>
              <w:bCs/>
              <w:sz w:val="32"/>
              <w:szCs w:val="32"/>
            </w:rPr>
            <w:delText>8</w:delText>
          </w:r>
        </w:del>
      </w:ins>
      <w:ins w:id="1420" w:author="yi [2]" w:date="2023-07-20T10:37:00Z">
        <w:del w:id="1421" w:author="龙开元" w:date="2023-07-24T10:51:00Z">
          <w:r w:rsidDel="00333DEE">
            <w:rPr>
              <w:rFonts w:ascii="方正仿宋_GBK" w:eastAsia="方正仿宋_GBK" w:hAnsi="方正仿宋_GBK" w:cs="方正仿宋_GBK" w:hint="eastAsia"/>
              <w:b/>
              <w:bCs/>
              <w:sz w:val="32"/>
              <w:szCs w:val="32"/>
            </w:rPr>
            <w:delText xml:space="preserve"> </w:delText>
          </w:r>
        </w:del>
      </w:ins>
      <w:del w:id="1422" w:author="龙开元" w:date="2023-07-24T10:51:00Z">
        <w:r w:rsidDel="00333DEE">
          <w:rPr>
            <w:rFonts w:ascii="方正仿宋_GBK" w:eastAsia="方正仿宋_GBK" w:hAnsi="方正仿宋_GBK" w:cs="方正仿宋_GBK"/>
            <w:b/>
            <w:bCs/>
            <w:sz w:val="32"/>
            <w:szCs w:val="32"/>
          </w:rPr>
          <w:delText>4</w:delText>
        </w:r>
      </w:del>
      <w:ins w:id="1423" w:author="傅新志" w:date="2023-04-24T17:40:00Z">
        <w:del w:id="1424" w:author="龙开元" w:date="2023-07-24T10:51:00Z">
          <w:r w:rsidDel="00333DEE">
            <w:rPr>
              <w:rFonts w:ascii="方正仿宋_GBK" w:eastAsia="方正仿宋_GBK" w:hAnsi="方正仿宋_GBK" w:cs="方正仿宋_GBK"/>
              <w:b/>
              <w:bCs/>
              <w:sz w:val="32"/>
              <w:szCs w:val="32"/>
            </w:rPr>
            <w:delText>5</w:delText>
          </w:r>
        </w:del>
      </w:ins>
      <w:ins w:id="1425" w:author="丘" w:date="2023-05-18T11:40:00Z">
        <w:del w:id="1426" w:author="龙开元" w:date="2023-07-24T10:51:00Z">
          <w:r w:rsidDel="00333DEE">
            <w:rPr>
              <w:rFonts w:ascii="方正仿宋_GBK" w:eastAsia="方正仿宋_GBK" w:hAnsi="方正仿宋_GBK" w:cs="方正仿宋_GBK"/>
              <w:b/>
              <w:bCs/>
              <w:sz w:val="32"/>
              <w:szCs w:val="32"/>
              <w:rPrChange w:id="1427" w:author="yi [2]" w:date="2023-06-30T10:30:00Z">
                <w:rPr>
                  <w:rFonts w:ascii="方正仿宋_GBK" w:eastAsia="方正仿宋_GBK" w:hAnsi="方正仿宋_GBK" w:cs="方正仿宋_GBK"/>
                  <w:b/>
                  <w:bCs/>
                  <w:sz w:val="32"/>
                  <w:szCs w:val="32"/>
                  <w:highlight w:val="red"/>
                </w:rPr>
              </w:rPrChange>
            </w:rPr>
            <w:delText>30</w:delText>
          </w:r>
        </w:del>
      </w:ins>
      <w:ins w:id="1428" w:author="丘" w:date="2023-05-18T16:21:00Z">
        <w:del w:id="1429" w:author="龙开元" w:date="2023-07-24T10:51:00Z">
          <w:r w:rsidDel="00333DEE">
            <w:rPr>
              <w:rFonts w:ascii="方正仿宋_GBK" w:eastAsia="方正仿宋_GBK" w:hAnsi="方正仿宋_GBK" w:cs="方正仿宋_GBK"/>
              <w:b/>
              <w:bCs/>
              <w:sz w:val="32"/>
              <w:szCs w:val="32"/>
              <w:rPrChange w:id="1430" w:author="yi [2]" w:date="2023-06-30T10:30:00Z">
                <w:rPr>
                  <w:rFonts w:ascii="方正仿宋_GBK" w:eastAsia="方正仿宋_GBK" w:hAnsi="方正仿宋_GBK" w:cs="方正仿宋_GBK"/>
                  <w:b/>
                  <w:bCs/>
                  <w:sz w:val="32"/>
                  <w:szCs w:val="32"/>
                  <w:highlight w:val="yellow"/>
                </w:rPr>
              </w:rPrChange>
            </w:rPr>
            <w:delText>2</w:delText>
          </w:r>
        </w:del>
      </w:ins>
      <w:ins w:id="1431" w:author="丘" w:date="2023-05-18T16:23:00Z">
        <w:del w:id="1432" w:author="龙开元" w:date="2023-07-24T10:51:00Z">
          <w:r w:rsidDel="00333DEE">
            <w:rPr>
              <w:rFonts w:ascii="方正仿宋_GBK" w:eastAsia="方正仿宋_GBK" w:hAnsi="方正仿宋_GBK" w:cs="方正仿宋_GBK"/>
              <w:b/>
              <w:bCs/>
              <w:sz w:val="32"/>
              <w:szCs w:val="32"/>
              <w:rPrChange w:id="1433" w:author="yi [2]" w:date="2023-06-30T10:30:00Z">
                <w:rPr>
                  <w:rFonts w:ascii="方正仿宋_GBK" w:eastAsia="方正仿宋_GBK" w:hAnsi="方正仿宋_GBK" w:cs="方正仿宋_GBK"/>
                  <w:b/>
                  <w:bCs/>
                  <w:sz w:val="32"/>
                  <w:szCs w:val="32"/>
                  <w:highlight w:val="yellow"/>
                </w:rPr>
              </w:rPrChange>
            </w:rPr>
            <w:delText>6</w:delText>
          </w:r>
        </w:del>
      </w:ins>
      <w:ins w:id="1434" w:author="傅新志" w:date="2023-02-17T14:34:00Z">
        <w:del w:id="1435" w:author="龙开元" w:date="2023-07-24T10:51:00Z">
          <w:r w:rsidDel="00333DEE">
            <w:rPr>
              <w:rFonts w:ascii="方正仿宋_GBK" w:eastAsia="方正仿宋_GBK" w:hAnsi="方正仿宋_GBK" w:cs="方正仿宋_GBK" w:hint="eastAsia"/>
              <w:b/>
              <w:bCs/>
              <w:sz w:val="32"/>
              <w:szCs w:val="32"/>
              <w:rPrChange w:id="1436" w:author="yi [2]" w:date="2023-06-30T10:30:00Z">
                <w:rPr>
                  <w:rFonts w:ascii="方正仿宋_GBK" w:eastAsia="方正仿宋_GBK" w:hAnsi="方正仿宋_GBK" w:cs="方正仿宋_GBK" w:hint="eastAsia"/>
                  <w:color w:val="00B0F0"/>
                  <w:sz w:val="32"/>
                  <w:szCs w:val="32"/>
                </w:rPr>
              </w:rPrChange>
            </w:rPr>
            <w:delText>日</w:delText>
          </w:r>
          <w:r w:rsidDel="00333DEE">
            <w:rPr>
              <w:rFonts w:ascii="方正仿宋_GBK" w:eastAsia="方正仿宋_GBK" w:hAnsi="方正仿宋_GBK" w:cs="方正仿宋_GBK" w:hint="eastAsia"/>
              <w:b/>
              <w:bCs/>
              <w:sz w:val="32"/>
              <w:szCs w:val="32"/>
              <w:rPrChange w:id="1437" w:author="丘" w:date="2023-05-18T16:30:00Z">
                <w:rPr>
                  <w:rFonts w:ascii="方正仿宋_GBK" w:eastAsia="方正仿宋_GBK" w:hAnsi="方正仿宋_GBK" w:cs="方正仿宋_GBK" w:hint="eastAsia"/>
                  <w:color w:val="00B0F0"/>
                  <w:sz w:val="32"/>
                  <w:szCs w:val="32"/>
                </w:rPr>
              </w:rPrChange>
            </w:rPr>
            <w:delText>下午</w:delText>
          </w:r>
        </w:del>
      </w:ins>
      <w:ins w:id="1438" w:author="傅新志" w:date="2023-02-17T11:25:00Z">
        <w:del w:id="1439" w:author="龙开元" w:date="2023-07-24T10:51:00Z">
          <w:r w:rsidDel="00333DEE">
            <w:rPr>
              <w:rFonts w:ascii="方正仿宋_GBK" w:eastAsia="方正仿宋_GBK" w:hAnsi="方正仿宋_GBK" w:cs="方正仿宋_GBK" w:hint="eastAsia"/>
              <w:b/>
              <w:bCs/>
              <w:sz w:val="32"/>
              <w:szCs w:val="32"/>
              <w:rPrChange w:id="1440" w:author="丘" w:date="2023-05-18T16:30:00Z">
                <w:rPr>
                  <w:rFonts w:ascii="方正仿宋_GBK" w:eastAsia="方正仿宋_GBK" w:hAnsi="方正仿宋_GBK" w:cs="方正仿宋_GBK" w:hint="eastAsia"/>
                  <w:color w:val="FF0000"/>
                  <w:sz w:val="32"/>
                  <w:szCs w:val="32"/>
                </w:rPr>
              </w:rPrChange>
            </w:rPr>
            <w:delText>在广东省网上中介服务超市网站发布本工程监理采购需求书，</w:delText>
          </w:r>
        </w:del>
      </w:ins>
      <w:ins w:id="1441" w:author="傅新志" w:date="2022-03-23T10:43:00Z">
        <w:del w:id="1442" w:author="龙开元" w:date="2023-07-24T10:51:00Z">
          <w:r w:rsidDel="00333DEE">
            <w:rPr>
              <w:rFonts w:ascii="方正仿宋_GBK" w:eastAsia="方正仿宋_GBK" w:hAnsi="方正仿宋_GBK" w:cs="方正仿宋_GBK" w:hint="eastAsia"/>
              <w:b/>
              <w:bCs/>
              <w:sz w:val="32"/>
              <w:szCs w:val="32"/>
              <w:rPrChange w:id="1443" w:author="丘" w:date="2023-05-18T16:30:00Z">
                <w:rPr>
                  <w:rFonts w:ascii="仿宋_GB2312" w:eastAsia="仿宋_GB2312" w:hAnsi="宋体" w:cs="宋体" w:hint="eastAsia"/>
                  <w:color w:val="00B0F0"/>
                  <w:sz w:val="32"/>
                  <w:szCs w:val="32"/>
                </w:rPr>
              </w:rPrChange>
            </w:rPr>
            <w:delText>报名企业应在</w:delText>
          </w:r>
        </w:del>
      </w:ins>
      <w:ins w:id="1444" w:author="傅新志" w:date="2022-03-23T14:51:00Z">
        <w:del w:id="1445" w:author="龙开元" w:date="2023-07-24T10:51:00Z">
          <w:r w:rsidDel="00333DEE">
            <w:rPr>
              <w:rFonts w:ascii="方正仿宋_GBK" w:eastAsia="方正仿宋_GBK" w:hAnsi="方正仿宋_GBK" w:cs="方正仿宋_GBK" w:hint="eastAsia"/>
              <w:b/>
              <w:bCs/>
              <w:sz w:val="32"/>
              <w:szCs w:val="32"/>
              <w:rPrChange w:id="1446" w:author="丘" w:date="2023-05-18T16:30:00Z">
                <w:rPr>
                  <w:rFonts w:ascii="仿宋_GB2312" w:eastAsia="仿宋_GB2312" w:hAnsi="宋体" w:cs="宋体" w:hint="eastAsia"/>
                  <w:b/>
                  <w:bCs/>
                  <w:color w:val="00B0F0"/>
                  <w:sz w:val="32"/>
                  <w:szCs w:val="32"/>
                </w:rPr>
              </w:rPrChange>
            </w:rPr>
            <w:delText>该</w:delText>
          </w:r>
        </w:del>
      </w:ins>
      <w:ins w:id="1447" w:author="傅新志" w:date="2022-03-23T10:45:00Z">
        <w:del w:id="1448" w:author="龙开元" w:date="2023-07-24T10:51:00Z">
          <w:r w:rsidDel="00333DEE">
            <w:rPr>
              <w:rFonts w:ascii="方正仿宋_GBK" w:eastAsia="方正仿宋_GBK" w:hAnsi="方正仿宋_GBK" w:cs="方正仿宋_GBK" w:hint="eastAsia"/>
              <w:b/>
              <w:bCs/>
              <w:sz w:val="32"/>
              <w:szCs w:val="32"/>
              <w:rPrChange w:id="1449" w:author="丘" w:date="2023-05-18T16:30:00Z">
                <w:rPr>
                  <w:rFonts w:ascii="仿宋_GB2312" w:eastAsia="仿宋_GB2312" w:hAnsi="宋体" w:cs="宋体" w:hint="eastAsia"/>
                  <w:color w:val="00B0F0"/>
                  <w:sz w:val="32"/>
                  <w:szCs w:val="32"/>
                </w:rPr>
              </w:rPrChange>
            </w:rPr>
            <w:delText>网站规定的</w:delText>
          </w:r>
        </w:del>
      </w:ins>
      <w:ins w:id="1450" w:author="傅新志" w:date="2022-03-23T10:46:00Z">
        <w:del w:id="1451" w:author="龙开元" w:date="2023-07-24T10:51:00Z">
          <w:r w:rsidDel="00333DEE">
            <w:rPr>
              <w:rFonts w:ascii="方正仿宋_GBK" w:eastAsia="方正仿宋_GBK" w:hAnsi="方正仿宋_GBK" w:cs="方正仿宋_GBK" w:hint="eastAsia"/>
              <w:b/>
              <w:bCs/>
              <w:sz w:val="32"/>
              <w:szCs w:val="32"/>
              <w:rPrChange w:id="1452" w:author="丘" w:date="2023-05-18T16:30:00Z">
                <w:rPr>
                  <w:rFonts w:ascii="仿宋_GB2312" w:eastAsia="仿宋_GB2312" w:hAnsi="宋体" w:cs="宋体" w:hint="eastAsia"/>
                  <w:color w:val="00B0F0"/>
                  <w:sz w:val="32"/>
                  <w:szCs w:val="32"/>
                </w:rPr>
              </w:rPrChange>
            </w:rPr>
            <w:delText>报名截止时间前</w:delText>
          </w:r>
        </w:del>
      </w:ins>
      <w:ins w:id="1453" w:author="傅新志" w:date="2022-03-23T10:48:00Z">
        <w:del w:id="1454" w:author="龙开元" w:date="2023-07-24T10:51:00Z">
          <w:r w:rsidDel="00333DEE">
            <w:rPr>
              <w:rFonts w:ascii="方正仿宋_GBK" w:eastAsia="方正仿宋_GBK" w:hAnsi="方正仿宋_GBK" w:cs="方正仿宋_GBK"/>
              <w:b/>
              <w:bCs/>
              <w:sz w:val="32"/>
              <w:szCs w:val="32"/>
              <w:lang w:bidi="ar"/>
              <w:rPrChange w:id="1455" w:author="丘" w:date="2023-05-18T16:30:00Z">
                <w:rPr>
                  <w:rFonts w:ascii="仿宋_GB2312" w:eastAsia="仿宋_GB2312" w:hAnsi="Times New Roman"/>
                  <w:color w:val="0000FF"/>
                  <w:sz w:val="32"/>
                  <w:szCs w:val="32"/>
                  <w:lang w:bidi="ar"/>
                </w:rPr>
              </w:rPrChange>
            </w:rPr>
            <w:delText>(</w:delText>
          </w:r>
          <w:r w:rsidDel="00333DEE">
            <w:rPr>
              <w:rFonts w:ascii="方正仿宋_GBK" w:eastAsia="方正仿宋_GBK" w:hAnsi="方正仿宋_GBK" w:cs="方正仿宋_GBK" w:hint="eastAsia"/>
              <w:b/>
              <w:bCs/>
              <w:sz w:val="32"/>
              <w:szCs w:val="32"/>
              <w:lang w:bidi="ar"/>
              <w:rPrChange w:id="1456" w:author="丘" w:date="2023-05-18T16:30:00Z">
                <w:rPr>
                  <w:rFonts w:ascii="仿宋_GB2312" w:eastAsia="仿宋_GB2312" w:hAnsi="Times New Roman" w:hint="eastAsia"/>
                  <w:color w:val="0000FF"/>
                  <w:sz w:val="32"/>
                  <w:szCs w:val="32"/>
                  <w:lang w:bidi="ar"/>
                </w:rPr>
              </w:rPrChange>
            </w:rPr>
            <w:delText>具体以中介服务超市系统规定的截止时间为准</w:delText>
          </w:r>
          <w:r w:rsidDel="00333DEE">
            <w:rPr>
              <w:rFonts w:ascii="方正仿宋_GBK" w:eastAsia="方正仿宋_GBK" w:hAnsi="方正仿宋_GBK" w:cs="方正仿宋_GBK"/>
              <w:b/>
              <w:bCs/>
              <w:sz w:val="32"/>
              <w:szCs w:val="32"/>
              <w:lang w:bidi="ar"/>
              <w:rPrChange w:id="1457" w:author="丘" w:date="2023-05-18T16:30:00Z">
                <w:rPr>
                  <w:rFonts w:ascii="仿宋_GB2312" w:eastAsia="仿宋_GB2312" w:hAnsi="Times New Roman"/>
                  <w:color w:val="0000FF"/>
                  <w:sz w:val="32"/>
                  <w:szCs w:val="32"/>
                  <w:lang w:bidi="ar"/>
                </w:rPr>
              </w:rPrChange>
            </w:rPr>
            <w:delText>)</w:delText>
          </w:r>
        </w:del>
      </w:ins>
      <w:ins w:id="1458" w:author="傅新志" w:date="2022-03-23T10:46:00Z">
        <w:del w:id="1459" w:author="龙开元" w:date="2023-07-24T10:51:00Z">
          <w:r w:rsidDel="00333DEE">
            <w:rPr>
              <w:rFonts w:ascii="方正仿宋_GBK" w:eastAsia="方正仿宋_GBK" w:hAnsi="方正仿宋_GBK" w:cs="方正仿宋_GBK" w:hint="eastAsia"/>
              <w:b/>
              <w:bCs/>
              <w:sz w:val="32"/>
              <w:szCs w:val="32"/>
              <w:rPrChange w:id="1460" w:author="丘" w:date="2023-05-18T16:30:00Z">
                <w:rPr>
                  <w:rFonts w:ascii="仿宋_GB2312" w:eastAsia="仿宋_GB2312" w:hAnsi="宋体" w:cs="宋体" w:hint="eastAsia"/>
                  <w:color w:val="00B0F0"/>
                  <w:sz w:val="32"/>
                  <w:szCs w:val="32"/>
                </w:rPr>
              </w:rPrChange>
            </w:rPr>
            <w:delText>进行网上报名。</w:delText>
          </w:r>
        </w:del>
      </w:ins>
    </w:p>
    <w:p w:rsidR="00DB5A2D" w:rsidRPr="00DB5A2D" w:rsidDel="00333DEE" w:rsidRDefault="00B848C0" w:rsidP="00DB5A2D">
      <w:pPr>
        <w:widowControl/>
        <w:shd w:val="clear" w:color="auto" w:fill="FFFFFF"/>
        <w:spacing w:line="600" w:lineRule="exact"/>
        <w:ind w:firstLineChars="200" w:firstLine="640"/>
        <w:jc w:val="left"/>
        <w:rPr>
          <w:ins w:id="1461" w:author="傅新志" w:date="2022-03-23T10:52:00Z"/>
          <w:del w:id="1462" w:author="龙开元" w:date="2023-07-24T10:51:00Z"/>
          <w:rFonts w:ascii="方正仿宋_GBK" w:eastAsia="方正仿宋_GBK" w:hAnsi="方正仿宋_GBK" w:cs="方正仿宋_GBK"/>
          <w:kern w:val="0"/>
          <w:sz w:val="32"/>
          <w:szCs w:val="32"/>
          <w:rPrChange w:id="1463" w:author="丘" w:date="2023-05-18T16:30:00Z">
            <w:rPr>
              <w:ins w:id="1464" w:author="傅新志" w:date="2022-03-23T10:52:00Z"/>
              <w:del w:id="1465" w:author="龙开元" w:date="2023-07-24T10:51:00Z"/>
              <w:rFonts w:ascii="仿宋_GB2312" w:eastAsia="仿宋_GB2312" w:hAnsi="Times New Roman"/>
              <w:color w:val="0070C0"/>
              <w:kern w:val="0"/>
              <w:sz w:val="32"/>
              <w:szCs w:val="32"/>
            </w:rPr>
          </w:rPrChange>
        </w:rPr>
        <w:pPrChange w:id="1466" w:author="邓俊" w:date="2023-05-19T08:46:00Z">
          <w:pPr>
            <w:widowControl/>
            <w:shd w:val="clear" w:color="auto" w:fill="FFFFFF"/>
            <w:spacing w:line="600" w:lineRule="exact"/>
            <w:ind w:firstLineChars="200" w:firstLine="643"/>
            <w:jc w:val="left"/>
          </w:pPr>
        </w:pPrChange>
      </w:pPr>
      <w:ins w:id="1467" w:author="傅新志" w:date="2022-03-23T11:47:00Z">
        <w:del w:id="1468" w:author="龙开元" w:date="2023-07-24T10:51:00Z">
          <w:r w:rsidDel="00333DEE">
            <w:rPr>
              <w:rFonts w:ascii="方正黑体_GBK" w:eastAsia="方正黑体_GBK" w:hAnsi="方正仿宋_GBK" w:cs="方正仿宋_GBK" w:hint="eastAsia"/>
              <w:sz w:val="32"/>
              <w:szCs w:val="32"/>
              <w:rPrChange w:id="1469" w:author="丘" w:date="2023-05-18T16:30:00Z">
                <w:rPr>
                  <w:rFonts w:ascii="仿宋" w:eastAsia="仿宋" w:hAnsi="仿宋" w:cs="仿宋" w:hint="eastAsia"/>
                  <w:b/>
                  <w:bCs/>
                  <w:sz w:val="32"/>
                  <w:szCs w:val="32"/>
                </w:rPr>
              </w:rPrChange>
            </w:rPr>
            <w:delText>八、</w:delText>
          </w:r>
        </w:del>
      </w:ins>
      <w:ins w:id="1470" w:author="傅新志" w:date="2018-09-14T10:00:00Z">
        <w:del w:id="1471" w:author="龙开元" w:date="2023-07-24T10:51:00Z">
          <w:r w:rsidDel="00333DEE">
            <w:rPr>
              <w:rFonts w:ascii="方正黑体_GBK" w:eastAsia="方正黑体_GBK" w:hAnsi="方正仿宋_GBK" w:cs="方正仿宋_GBK" w:hint="eastAsia"/>
              <w:sz w:val="32"/>
              <w:szCs w:val="32"/>
              <w:rPrChange w:id="1472" w:author="丘" w:date="2023-05-18T16:30:00Z">
                <w:rPr>
                  <w:rFonts w:ascii="黑体" w:eastAsia="黑体" w:hAnsi="宋体" w:cs="宋体" w:hint="eastAsia"/>
                  <w:sz w:val="32"/>
                  <w:szCs w:val="32"/>
                </w:rPr>
              </w:rPrChange>
            </w:rPr>
            <w:delText>资格审查</w:delText>
          </w:r>
        </w:del>
      </w:ins>
      <w:ins w:id="1473" w:author="傅新志" w:date="2022-03-22T16:20:00Z">
        <w:del w:id="1474" w:author="龙开元" w:date="2023-07-24T10:51:00Z">
          <w:r w:rsidDel="00333DEE">
            <w:rPr>
              <w:rFonts w:ascii="方正黑体_GBK" w:eastAsia="方正黑体_GBK" w:hAnsi="方正仿宋_GBK" w:cs="方正仿宋_GBK" w:hint="eastAsia"/>
              <w:sz w:val="32"/>
              <w:szCs w:val="32"/>
              <w:rPrChange w:id="1475" w:author="丘" w:date="2023-05-18T16:30:00Z">
                <w:rPr>
                  <w:rFonts w:ascii="黑体" w:eastAsia="黑体" w:hAnsi="宋体" w:cs="宋体" w:hint="eastAsia"/>
                  <w:sz w:val="32"/>
                  <w:szCs w:val="32"/>
                </w:rPr>
              </w:rPrChange>
            </w:rPr>
            <w:delText>及审查结果发布</w:delText>
          </w:r>
        </w:del>
      </w:ins>
      <w:ins w:id="1476" w:author="傅新志" w:date="2018-09-14T10:00:00Z">
        <w:del w:id="1477" w:author="龙开元" w:date="2023-07-24T10:51:00Z">
          <w:r w:rsidDel="00333DEE">
            <w:rPr>
              <w:rFonts w:ascii="方正黑体_GBK" w:eastAsia="方正黑体_GBK" w:hAnsi="方正仿宋_GBK" w:cs="方正仿宋_GBK" w:hint="eastAsia"/>
              <w:sz w:val="32"/>
              <w:szCs w:val="32"/>
              <w:rPrChange w:id="1478" w:author="丘" w:date="2023-05-18T16:30:00Z">
                <w:rPr>
                  <w:rFonts w:ascii="黑体" w:eastAsia="黑体" w:hAnsi="宋体" w:cs="宋体" w:hint="eastAsia"/>
                  <w:sz w:val="32"/>
                  <w:szCs w:val="32"/>
                </w:rPr>
              </w:rPrChange>
            </w:rPr>
            <w:delText>：</w:delText>
          </w:r>
        </w:del>
      </w:ins>
      <w:ins w:id="1479" w:author="傅新志" w:date="2022-03-23T10:50:00Z">
        <w:del w:id="1480" w:author="龙开元" w:date="2023-07-24T10:51:00Z">
          <w:r w:rsidDel="00333DEE">
            <w:rPr>
              <w:rFonts w:ascii="方正仿宋_GBK" w:eastAsia="方正仿宋_GBK" w:hAnsi="方正仿宋_GBK" w:cs="方正仿宋_GBK" w:hint="eastAsia"/>
              <w:sz w:val="32"/>
              <w:szCs w:val="32"/>
              <w:rPrChange w:id="1481" w:author="丘" w:date="2023-05-18T16:30:00Z">
                <w:rPr>
                  <w:rFonts w:ascii="仿宋_GB2312" w:eastAsia="仿宋_GB2312" w:hAnsi="宋体" w:cs="宋体" w:hint="eastAsia"/>
                  <w:color w:val="00B0F0"/>
                  <w:sz w:val="32"/>
                  <w:szCs w:val="32"/>
                </w:rPr>
              </w:rPrChange>
            </w:rPr>
            <w:delText>广东省网上中介服务超市系统规定的报名截止时间后</w:delText>
          </w:r>
        </w:del>
      </w:ins>
      <w:ins w:id="1482" w:author="傅新志" w:date="2022-03-22T16:21:00Z">
        <w:del w:id="1483" w:author="龙开元" w:date="2023-07-24T10:51:00Z">
          <w:r w:rsidDel="00333DEE">
            <w:rPr>
              <w:rFonts w:ascii="方正仿宋_GBK" w:eastAsia="方正仿宋_GBK" w:hAnsi="方正仿宋_GBK" w:cs="方正仿宋_GBK" w:hint="eastAsia"/>
              <w:sz w:val="32"/>
              <w:szCs w:val="32"/>
              <w:rPrChange w:id="1484" w:author="丘" w:date="2023-05-18T16:30:00Z">
                <w:rPr>
                  <w:rFonts w:ascii="仿宋_GB2312" w:eastAsia="仿宋_GB2312" w:hAnsi="宋体" w:cs="宋体" w:hint="eastAsia"/>
                  <w:color w:val="00B050"/>
                  <w:sz w:val="32"/>
                  <w:szCs w:val="32"/>
                </w:rPr>
              </w:rPrChange>
            </w:rPr>
            <w:delText>，</w:delText>
          </w:r>
        </w:del>
      </w:ins>
      <w:ins w:id="1485" w:author="傅新志" w:date="2022-03-23T10:52:00Z">
        <w:del w:id="1486" w:author="龙开元" w:date="2023-07-24T10:51:00Z">
          <w:r w:rsidDel="00333DEE">
            <w:rPr>
              <w:rFonts w:ascii="方正仿宋_GBK" w:eastAsia="方正仿宋_GBK" w:hAnsi="方正仿宋_GBK" w:cs="方正仿宋_GBK" w:hint="eastAsia"/>
              <w:sz w:val="32"/>
              <w:szCs w:val="32"/>
              <w:rPrChange w:id="1487" w:author="丘" w:date="2023-05-18T16:30:00Z">
                <w:rPr>
                  <w:rFonts w:ascii="仿宋_GB2312" w:eastAsia="仿宋_GB2312" w:hAnsi="宋体" w:cs="宋体" w:hint="eastAsia"/>
                  <w:color w:val="00B050"/>
                  <w:sz w:val="32"/>
                  <w:szCs w:val="32"/>
                </w:rPr>
              </w:rPrChange>
            </w:rPr>
            <w:delText>对报名企业</w:delText>
          </w:r>
        </w:del>
      </w:ins>
      <w:ins w:id="1488" w:author="傅新志" w:date="2022-03-23T15:16:00Z">
        <w:del w:id="1489" w:author="龙开元" w:date="2023-07-24T10:51:00Z">
          <w:r w:rsidDel="00333DEE">
            <w:rPr>
              <w:rFonts w:ascii="方正仿宋_GBK" w:eastAsia="方正仿宋_GBK" w:hAnsi="方正仿宋_GBK" w:cs="方正仿宋_GBK" w:hint="eastAsia"/>
              <w:sz w:val="32"/>
              <w:szCs w:val="32"/>
              <w:rPrChange w:id="1490" w:author="丘" w:date="2023-05-18T16:30:00Z">
                <w:rPr>
                  <w:rFonts w:ascii="仿宋_GB2312" w:eastAsia="仿宋_GB2312" w:hAnsi="宋体" w:cs="宋体" w:hint="eastAsia"/>
                  <w:color w:val="00B0F0"/>
                  <w:sz w:val="32"/>
                  <w:szCs w:val="32"/>
                </w:rPr>
              </w:rPrChange>
            </w:rPr>
            <w:delText>进行</w:delText>
          </w:r>
        </w:del>
      </w:ins>
      <w:ins w:id="1491" w:author="傅新志" w:date="2022-03-23T10:52:00Z">
        <w:del w:id="1492" w:author="龙开元" w:date="2023-07-24T10:51:00Z">
          <w:r w:rsidDel="00333DEE">
            <w:rPr>
              <w:rFonts w:ascii="方正仿宋_GBK" w:eastAsia="方正仿宋_GBK" w:hAnsi="方正仿宋_GBK" w:cs="方正仿宋_GBK" w:hint="eastAsia"/>
              <w:sz w:val="32"/>
              <w:szCs w:val="32"/>
              <w:rPrChange w:id="1493" w:author="丘" w:date="2023-05-18T16:30:00Z">
                <w:rPr>
                  <w:rFonts w:ascii="仿宋_GB2312" w:eastAsia="仿宋_GB2312" w:hAnsi="宋体" w:cs="宋体" w:hint="eastAsia"/>
                  <w:color w:val="00B050"/>
                  <w:sz w:val="32"/>
                  <w:szCs w:val="32"/>
                </w:rPr>
              </w:rPrChange>
            </w:rPr>
            <w:delText>资格审查，</w:delText>
          </w:r>
        </w:del>
      </w:ins>
      <w:ins w:id="1494" w:author="傅新志" w:date="2022-03-23T14:35:00Z">
        <w:del w:id="1495" w:author="龙开元" w:date="2023-07-24T10:51:00Z">
          <w:r w:rsidDel="00333DEE">
            <w:rPr>
              <w:rFonts w:ascii="方正仿宋_GBK" w:eastAsia="方正仿宋_GBK" w:hAnsi="方正仿宋_GBK" w:cs="方正仿宋_GBK" w:hint="eastAsia"/>
              <w:sz w:val="32"/>
              <w:szCs w:val="32"/>
              <w:rPrChange w:id="1496" w:author="丘" w:date="2023-05-18T16:30:00Z">
                <w:rPr>
                  <w:rFonts w:ascii="仿宋_GB2312" w:eastAsia="仿宋_GB2312" w:hAnsi="宋体" w:cs="宋体" w:hint="eastAsia"/>
                  <w:color w:val="00B0F0"/>
                  <w:sz w:val="32"/>
                  <w:szCs w:val="32"/>
                </w:rPr>
              </w:rPrChange>
            </w:rPr>
            <w:delText>资格</w:delText>
          </w:r>
        </w:del>
      </w:ins>
      <w:ins w:id="1497" w:author="傅新志" w:date="2018-09-14T10:00:00Z">
        <w:del w:id="1498" w:author="龙开元" w:date="2023-07-24T10:51:00Z">
          <w:r w:rsidDel="00333DEE">
            <w:rPr>
              <w:rFonts w:ascii="方正仿宋_GBK" w:eastAsia="方正仿宋_GBK" w:hAnsi="方正仿宋_GBK" w:cs="方正仿宋_GBK" w:hint="eastAsia"/>
              <w:kern w:val="0"/>
              <w:sz w:val="32"/>
              <w:szCs w:val="32"/>
              <w:rPrChange w:id="1499" w:author="丘" w:date="2023-05-18T16:30:00Z">
                <w:rPr>
                  <w:rFonts w:ascii="仿宋_GB2312" w:eastAsia="仿宋_GB2312" w:hAnsi="Times New Roman" w:hint="eastAsia"/>
                  <w:kern w:val="0"/>
                  <w:sz w:val="32"/>
                  <w:szCs w:val="32"/>
                </w:rPr>
              </w:rPrChange>
            </w:rPr>
            <w:delText>审查</w:delText>
          </w:r>
        </w:del>
      </w:ins>
      <w:ins w:id="1500" w:author="傅新志" w:date="2022-03-22T16:19:00Z">
        <w:del w:id="1501" w:author="龙开元" w:date="2023-07-24T10:51:00Z">
          <w:r w:rsidDel="00333DEE">
            <w:rPr>
              <w:rFonts w:ascii="方正仿宋_GBK" w:eastAsia="方正仿宋_GBK" w:hAnsi="方正仿宋_GBK" w:cs="方正仿宋_GBK" w:hint="eastAsia"/>
              <w:kern w:val="0"/>
              <w:sz w:val="32"/>
              <w:szCs w:val="32"/>
              <w:rPrChange w:id="1502" w:author="丘" w:date="2023-05-18T16:30:00Z">
                <w:rPr>
                  <w:rFonts w:ascii="仿宋_GB2312" w:eastAsia="仿宋_GB2312" w:hAnsi="Times New Roman" w:hint="eastAsia"/>
                  <w:kern w:val="0"/>
                  <w:sz w:val="32"/>
                  <w:szCs w:val="32"/>
                </w:rPr>
              </w:rPrChange>
            </w:rPr>
            <w:delText>结果</w:delText>
          </w:r>
        </w:del>
      </w:ins>
      <w:ins w:id="1503" w:author="傅新志" w:date="2018-09-14T10:00:00Z">
        <w:del w:id="1504" w:author="龙开元" w:date="2023-07-24T10:51:00Z">
          <w:r w:rsidDel="00333DEE">
            <w:rPr>
              <w:rFonts w:ascii="方正仿宋_GBK" w:eastAsia="方正仿宋_GBK" w:hAnsi="方正仿宋_GBK" w:cs="方正仿宋_GBK" w:hint="eastAsia"/>
              <w:kern w:val="0"/>
              <w:sz w:val="32"/>
              <w:szCs w:val="32"/>
              <w:rPrChange w:id="1505" w:author="丘" w:date="2023-05-18T16:30:00Z">
                <w:rPr>
                  <w:rFonts w:ascii="仿宋_GB2312" w:eastAsia="仿宋_GB2312" w:hAnsi="Times New Roman" w:hint="eastAsia"/>
                  <w:kern w:val="0"/>
                  <w:sz w:val="32"/>
                  <w:szCs w:val="32"/>
                </w:rPr>
              </w:rPrChange>
            </w:rPr>
            <w:delText>在梅州市政府网站住房和城乡建设局政府投资建设项目管理栏目中公布</w:delText>
          </w:r>
        </w:del>
      </w:ins>
      <w:ins w:id="1506" w:author="傅新志" w:date="2023-02-17T11:47:00Z">
        <w:del w:id="1507" w:author="龙开元" w:date="2023-07-24T10:51:00Z">
          <w:r w:rsidDel="00333DEE">
            <w:rPr>
              <w:rFonts w:ascii="方正仿宋_GBK" w:eastAsia="方正仿宋_GBK" w:hAnsi="方正仿宋_GBK" w:cs="方正仿宋_GBK" w:hint="eastAsia"/>
              <w:kern w:val="0"/>
              <w:sz w:val="32"/>
              <w:szCs w:val="32"/>
              <w:rPrChange w:id="1508" w:author="yi [2]" w:date="2023-07-21T11:48:00Z">
                <w:rPr>
                  <w:rFonts w:ascii="仿宋_GB2312" w:eastAsia="仿宋_GB2312" w:hAnsi="Times New Roman" w:hint="eastAsia"/>
                  <w:kern w:val="0"/>
                  <w:sz w:val="32"/>
                  <w:szCs w:val="32"/>
                  <w:u w:val="single"/>
                </w:rPr>
              </w:rPrChange>
            </w:rPr>
            <w:fldChar w:fldCharType="begin"/>
          </w:r>
          <w:r w:rsidDel="00333DEE">
            <w:rPr>
              <w:rFonts w:ascii="方正仿宋_GBK" w:eastAsia="方正仿宋_GBK" w:hAnsi="方正仿宋_GBK" w:cs="方正仿宋_GBK"/>
              <w:kern w:val="0"/>
              <w:sz w:val="32"/>
              <w:szCs w:val="32"/>
              <w:rPrChange w:id="1509" w:author="yi [2]" w:date="2023-07-21T11:48:00Z">
                <w:rPr>
                  <w:rFonts w:ascii="仿宋_GB2312" w:eastAsia="仿宋_GB2312" w:hAnsi="Times New Roman"/>
                  <w:kern w:val="0"/>
                  <w:sz w:val="32"/>
                  <w:szCs w:val="32"/>
                  <w:u w:val="single"/>
                </w:rPr>
              </w:rPrChange>
            </w:rPr>
            <w:delInstrText xml:space="preserve"> HYPERLINK "https://www.meizhou.gov.cn/zwgk/zfjg/szfhcxjsj/zftzjsxmgl/index.html</w:delInstrText>
          </w:r>
          <w:r w:rsidDel="00333DEE">
            <w:rPr>
              <w:rFonts w:ascii="方正仿宋_GBK" w:eastAsia="方正仿宋_GBK" w:hAnsi="方正仿宋_GBK" w:cs="方正仿宋_GBK" w:hint="eastAsia"/>
              <w:kern w:val="0"/>
              <w:sz w:val="32"/>
              <w:szCs w:val="32"/>
              <w:rPrChange w:id="1510" w:author="yi [2]" w:date="2023-07-21T11:48:00Z">
                <w:rPr>
                  <w:rFonts w:ascii="仿宋_GB2312" w:eastAsia="仿宋_GB2312" w:hAnsi="Times New Roman" w:hint="eastAsia"/>
                  <w:kern w:val="0"/>
                  <w:sz w:val="32"/>
                  <w:szCs w:val="32"/>
                  <w:u w:val="single"/>
                </w:rPr>
              </w:rPrChange>
            </w:rPr>
            <w:delInstrText>），公布时间以网站</w:delInstrText>
          </w:r>
          <w:r w:rsidDel="00333DEE">
            <w:rPr>
              <w:rFonts w:ascii="方正仿宋_GBK" w:eastAsia="方正仿宋_GBK" w:hAnsi="方正仿宋_GBK" w:cs="方正仿宋_GBK"/>
              <w:kern w:val="0"/>
              <w:sz w:val="32"/>
              <w:szCs w:val="32"/>
              <w:rPrChange w:id="1511" w:author="yi [2]" w:date="2023-07-21T11:48:00Z">
                <w:rPr>
                  <w:rFonts w:ascii="仿宋_GB2312" w:eastAsia="仿宋_GB2312" w:hAnsi="Times New Roman"/>
                  <w:kern w:val="0"/>
                  <w:sz w:val="32"/>
                  <w:szCs w:val="32"/>
                  <w:u w:val="single"/>
                </w:rPr>
              </w:rPrChange>
            </w:rPr>
            <w:delInstrText xml:space="preserve">" </w:delInstrText>
          </w:r>
          <w:r w:rsidDel="00333DEE">
            <w:rPr>
              <w:rFonts w:ascii="方正仿宋_GBK" w:eastAsia="方正仿宋_GBK" w:hAnsi="方正仿宋_GBK" w:cs="方正仿宋_GBK" w:hint="eastAsia"/>
              <w:kern w:val="0"/>
              <w:sz w:val="32"/>
              <w:szCs w:val="32"/>
              <w:rPrChange w:id="1512" w:author="yi [2]" w:date="2023-07-21T11:48:00Z">
                <w:rPr>
                  <w:rFonts w:ascii="仿宋_GB2312" w:eastAsia="仿宋_GB2312" w:hAnsi="Times New Roman" w:hint="eastAsia"/>
                  <w:kern w:val="0"/>
                  <w:sz w:val="32"/>
                  <w:szCs w:val="32"/>
                  <w:u w:val="single"/>
                </w:rPr>
              </w:rPrChange>
            </w:rPr>
            <w:fldChar w:fldCharType="separate"/>
          </w:r>
          <w:r w:rsidDel="00333DEE">
            <w:rPr>
              <w:rStyle w:val="a8"/>
              <w:rFonts w:ascii="方正仿宋_GBK" w:eastAsia="方正仿宋_GBK" w:hAnsi="方正仿宋_GBK" w:cs="方正仿宋_GBK"/>
              <w:color w:val="auto"/>
              <w:kern w:val="0"/>
              <w:sz w:val="32"/>
              <w:szCs w:val="32"/>
              <w:u w:val="none"/>
              <w:rPrChange w:id="1513" w:author="yi [2]" w:date="2023-07-21T11:48:00Z">
                <w:rPr>
                  <w:rStyle w:val="a8"/>
                  <w:rFonts w:ascii="仿宋_GB2312" w:eastAsia="仿宋_GB2312" w:hAnsi="Times New Roman"/>
                  <w:kern w:val="0"/>
                  <w:sz w:val="32"/>
                  <w:szCs w:val="32"/>
                </w:rPr>
              </w:rPrChange>
            </w:rPr>
            <w:delText>https://www.meizhou.gov.cn/zwgk/zfjg/szfhcxjsj/zftzjsxmgl/index.html</w:delText>
          </w:r>
          <w:r w:rsidDel="00333DEE">
            <w:rPr>
              <w:rStyle w:val="a8"/>
              <w:rFonts w:ascii="方正仿宋_GBK" w:eastAsia="方正仿宋_GBK" w:hAnsi="方正仿宋_GBK" w:cs="方正仿宋_GBK" w:hint="eastAsia"/>
              <w:color w:val="auto"/>
              <w:kern w:val="0"/>
              <w:sz w:val="32"/>
              <w:szCs w:val="32"/>
              <w:u w:val="none"/>
              <w:rPrChange w:id="1514" w:author="yi [2]" w:date="2023-07-21T11:48:00Z">
                <w:rPr>
                  <w:rStyle w:val="a8"/>
                  <w:rFonts w:ascii="仿宋_GB2312" w:eastAsia="仿宋_GB2312" w:hAnsi="Times New Roman" w:hint="eastAsia"/>
                  <w:kern w:val="0"/>
                  <w:sz w:val="32"/>
                  <w:szCs w:val="32"/>
                </w:rPr>
              </w:rPrChange>
            </w:rPr>
            <w:delText>）</w:delText>
          </w:r>
          <w:r w:rsidDel="00333DEE">
            <w:rPr>
              <w:rStyle w:val="a8"/>
              <w:rFonts w:ascii="方正仿宋_GBK" w:eastAsia="方正仿宋_GBK" w:hAnsi="方正仿宋_GBK" w:cs="方正仿宋_GBK" w:hint="eastAsia"/>
              <w:color w:val="auto"/>
              <w:kern w:val="0"/>
              <w:sz w:val="32"/>
              <w:szCs w:val="32"/>
              <w:u w:val="none"/>
              <w:rPrChange w:id="1515" w:author="yi [2]" w:date="2023-07-21T11:48:00Z">
                <w:rPr>
                  <w:rStyle w:val="a8"/>
                  <w:rFonts w:ascii="仿宋_GB2312" w:eastAsia="仿宋_GB2312" w:hAnsi="Times New Roman" w:hint="eastAsia"/>
                  <w:kern w:val="0"/>
                  <w:sz w:val="32"/>
                  <w:szCs w:val="32"/>
                </w:rPr>
              </w:rPrChange>
            </w:rPr>
            <w:delText>，公布时间以网站</w:delText>
          </w:r>
          <w:r w:rsidDel="00333DEE">
            <w:rPr>
              <w:rFonts w:ascii="方正仿宋_GBK" w:eastAsia="方正仿宋_GBK" w:hAnsi="方正仿宋_GBK" w:cs="方正仿宋_GBK" w:hint="eastAsia"/>
              <w:kern w:val="0"/>
              <w:sz w:val="32"/>
              <w:szCs w:val="32"/>
              <w:rPrChange w:id="1516" w:author="yi [2]" w:date="2023-07-21T11:48:00Z">
                <w:rPr>
                  <w:rFonts w:ascii="仿宋_GB2312" w:eastAsia="仿宋_GB2312" w:hAnsi="Times New Roman" w:hint="eastAsia"/>
                  <w:kern w:val="0"/>
                  <w:sz w:val="32"/>
                  <w:szCs w:val="32"/>
                  <w:u w:val="single"/>
                </w:rPr>
              </w:rPrChange>
            </w:rPr>
            <w:fldChar w:fldCharType="end"/>
          </w:r>
          <w:r w:rsidDel="00333DEE">
            <w:rPr>
              <w:rFonts w:ascii="方正仿宋_GBK" w:eastAsia="方正仿宋_GBK" w:hAnsi="方正仿宋_GBK" w:cs="方正仿宋_GBK" w:hint="eastAsia"/>
              <w:kern w:val="0"/>
              <w:sz w:val="32"/>
              <w:szCs w:val="32"/>
              <w:rPrChange w:id="1517" w:author="yi [2]" w:date="2023-07-21T11:48:00Z">
                <w:rPr>
                  <w:rFonts w:ascii="仿宋_GB2312" w:eastAsia="仿宋_GB2312" w:hAnsi="Times New Roman" w:hint="eastAsia"/>
                  <w:kern w:val="0"/>
                  <w:sz w:val="32"/>
                  <w:szCs w:val="32"/>
                  <w:u w:val="single"/>
                </w:rPr>
              </w:rPrChange>
            </w:rPr>
            <w:delText>发布</w:delText>
          </w:r>
          <w:r w:rsidDel="00333DEE">
            <w:rPr>
              <w:rFonts w:ascii="方正仿宋_GBK" w:eastAsia="方正仿宋_GBK" w:hAnsi="方正仿宋_GBK" w:cs="方正仿宋_GBK" w:hint="eastAsia"/>
              <w:kern w:val="0"/>
              <w:sz w:val="32"/>
              <w:szCs w:val="32"/>
              <w:rPrChange w:id="1518" w:author="丘" w:date="2023-05-18T16:30:00Z">
                <w:rPr>
                  <w:rFonts w:ascii="仿宋_GB2312" w:eastAsia="仿宋_GB2312" w:hAnsi="Times New Roman" w:hint="eastAsia"/>
                  <w:kern w:val="0"/>
                  <w:sz w:val="32"/>
                  <w:szCs w:val="32"/>
                  <w:u w:val="single"/>
                </w:rPr>
              </w:rPrChange>
            </w:rPr>
            <w:delText>为准</w:delText>
          </w:r>
          <w:r w:rsidDel="00333DEE">
            <w:rPr>
              <w:rFonts w:ascii="方正仿宋_GBK" w:eastAsia="方正仿宋_GBK" w:hAnsi="方正仿宋_GBK" w:cs="方正仿宋_GBK" w:hint="eastAsia"/>
              <w:kern w:val="0"/>
              <w:sz w:val="32"/>
              <w:szCs w:val="32"/>
              <w:rPrChange w:id="1519" w:author="丘" w:date="2023-05-18T16:30:00Z">
                <w:rPr>
                  <w:rFonts w:ascii="仿宋_GB2312" w:eastAsia="仿宋_GB2312" w:hAnsi="Times New Roman" w:hint="eastAsia"/>
                  <w:kern w:val="0"/>
                  <w:sz w:val="32"/>
                  <w:szCs w:val="32"/>
                </w:rPr>
              </w:rPrChange>
            </w:rPr>
            <w:delText>。</w:delText>
          </w:r>
        </w:del>
      </w:ins>
    </w:p>
    <w:p w:rsidR="00DB5A2D" w:rsidRPr="00DB5A2D" w:rsidDel="00333DEE" w:rsidRDefault="00B848C0">
      <w:pPr>
        <w:spacing w:line="600" w:lineRule="exact"/>
        <w:ind w:firstLineChars="200" w:firstLine="640"/>
        <w:rPr>
          <w:ins w:id="1520" w:author="傅新志" w:date="2022-03-23T10:53:00Z"/>
          <w:del w:id="1521" w:author="龙开元" w:date="2023-07-24T10:51:00Z"/>
          <w:rFonts w:ascii="方正仿宋_GBK" w:eastAsia="方正仿宋_GBK" w:hAnsi="方正仿宋_GBK" w:cs="方正仿宋_GBK"/>
          <w:sz w:val="32"/>
          <w:szCs w:val="32"/>
          <w:rPrChange w:id="1522" w:author="丘" w:date="2023-05-18T16:30:00Z">
            <w:rPr>
              <w:ins w:id="1523" w:author="傅新志" w:date="2022-03-23T10:53:00Z"/>
              <w:del w:id="1524" w:author="龙开元" w:date="2023-07-24T10:51:00Z"/>
              <w:rFonts w:ascii="仿宋_GB2312" w:eastAsia="仿宋_GB2312" w:hAnsi="宋体" w:cs="宋体"/>
              <w:color w:val="00B050"/>
              <w:sz w:val="32"/>
              <w:szCs w:val="32"/>
            </w:rPr>
          </w:rPrChange>
        </w:rPr>
      </w:pPr>
      <w:ins w:id="1525" w:author="傅新志" w:date="2022-03-23T10:52:00Z">
        <w:del w:id="1526" w:author="龙开元" w:date="2023-07-24T10:51:00Z">
          <w:r w:rsidDel="00333DEE">
            <w:rPr>
              <w:rFonts w:ascii="方正仿宋_GBK" w:eastAsia="方正仿宋_GBK" w:hAnsi="方正仿宋_GBK" w:cs="方正仿宋_GBK" w:hint="eastAsia"/>
              <w:kern w:val="0"/>
              <w:sz w:val="32"/>
              <w:szCs w:val="32"/>
              <w:rPrChange w:id="1527" w:author="丘" w:date="2023-05-18T16:30:00Z">
                <w:rPr>
                  <w:rFonts w:ascii="仿宋_GB2312" w:eastAsia="仿宋_GB2312" w:hAnsi="Times New Roman" w:hint="eastAsia"/>
                  <w:color w:val="0070C0"/>
                  <w:kern w:val="0"/>
                  <w:sz w:val="32"/>
                  <w:szCs w:val="32"/>
                </w:rPr>
              </w:rPrChange>
            </w:rPr>
            <w:delText>注：</w:delText>
          </w:r>
        </w:del>
      </w:ins>
      <w:ins w:id="1528" w:author="傅新志" w:date="2022-03-23T10:53:00Z">
        <w:del w:id="1529" w:author="龙开元" w:date="2023-07-24T10:51:00Z">
          <w:r w:rsidDel="00333DEE">
            <w:rPr>
              <w:rFonts w:ascii="方正仿宋_GBK" w:eastAsia="方正仿宋_GBK" w:hAnsi="方正仿宋_GBK" w:cs="方正仿宋_GBK" w:hint="eastAsia"/>
              <w:sz w:val="32"/>
              <w:szCs w:val="32"/>
              <w:lang w:bidi="ar"/>
              <w:rPrChange w:id="1530" w:author="丘" w:date="2023-05-18T16:30:00Z">
                <w:rPr>
                  <w:rFonts w:ascii="仿宋_GB2312" w:eastAsia="仿宋_GB2312" w:hAnsi="宋体" w:cs="宋体" w:hint="eastAsia"/>
                  <w:color w:val="00B050"/>
                  <w:sz w:val="32"/>
                  <w:szCs w:val="32"/>
                  <w:lang w:bidi="ar"/>
                </w:rPr>
              </w:rPrChange>
            </w:rPr>
            <w:delText>报名企业未网上报名或者</w:delText>
          </w:r>
        </w:del>
      </w:ins>
      <w:ins w:id="1531" w:author="傅新志" w:date="2022-03-23T14:32:00Z">
        <w:del w:id="1532" w:author="龙开元" w:date="2023-07-24T10:51:00Z">
          <w:r w:rsidDel="00333DEE">
            <w:rPr>
              <w:rFonts w:ascii="方正仿宋_GBK" w:eastAsia="方正仿宋_GBK" w:hAnsi="方正仿宋_GBK" w:cs="方正仿宋_GBK" w:hint="eastAsia"/>
              <w:sz w:val="32"/>
              <w:szCs w:val="32"/>
              <w:lang w:bidi="ar"/>
              <w:rPrChange w:id="1533" w:author="丘" w:date="2023-05-18T16:30:00Z">
                <w:rPr>
                  <w:rFonts w:ascii="仿宋_GB2312" w:eastAsia="仿宋_GB2312" w:hAnsi="宋体" w:cs="宋体" w:hint="eastAsia"/>
                  <w:color w:val="00B0F0"/>
                  <w:sz w:val="32"/>
                  <w:szCs w:val="32"/>
                  <w:lang w:bidi="ar"/>
                </w:rPr>
              </w:rPrChange>
            </w:rPr>
            <w:delText>报名资料</w:delText>
          </w:r>
        </w:del>
      </w:ins>
      <w:ins w:id="1534" w:author="傅新志" w:date="2022-03-23T14:34:00Z">
        <w:del w:id="1535" w:author="龙开元" w:date="2023-07-24T10:51:00Z">
          <w:r w:rsidDel="00333DEE">
            <w:rPr>
              <w:rFonts w:ascii="方正仿宋_GBK" w:eastAsia="方正仿宋_GBK" w:hAnsi="方正仿宋_GBK" w:cs="方正仿宋_GBK" w:hint="eastAsia"/>
              <w:sz w:val="32"/>
              <w:szCs w:val="32"/>
              <w:lang w:bidi="ar"/>
              <w:rPrChange w:id="1536" w:author="丘" w:date="2023-05-18T16:30:00Z">
                <w:rPr>
                  <w:rFonts w:ascii="仿宋_GB2312" w:eastAsia="仿宋_GB2312" w:hAnsi="宋体" w:cs="宋体" w:hint="eastAsia"/>
                  <w:color w:val="00B0F0"/>
                  <w:sz w:val="32"/>
                  <w:szCs w:val="32"/>
                  <w:lang w:bidi="ar"/>
                </w:rPr>
              </w:rPrChange>
            </w:rPr>
            <w:delText>不符合要求</w:delText>
          </w:r>
        </w:del>
      </w:ins>
      <w:ins w:id="1537" w:author="傅新志" w:date="2022-03-23T10:53:00Z">
        <w:del w:id="1538" w:author="龙开元" w:date="2023-07-24T10:51:00Z">
          <w:r w:rsidDel="00333DEE">
            <w:rPr>
              <w:rFonts w:ascii="方正仿宋_GBK" w:eastAsia="方正仿宋_GBK" w:hAnsi="方正仿宋_GBK" w:cs="方正仿宋_GBK" w:hint="eastAsia"/>
              <w:sz w:val="32"/>
              <w:szCs w:val="32"/>
              <w:lang w:bidi="ar"/>
              <w:rPrChange w:id="1539" w:author="丘" w:date="2023-05-18T16:30:00Z">
                <w:rPr>
                  <w:rFonts w:ascii="仿宋_GB2312" w:eastAsia="仿宋_GB2312" w:hAnsi="宋体" w:cs="宋体" w:hint="eastAsia"/>
                  <w:color w:val="00B050"/>
                  <w:sz w:val="32"/>
                  <w:szCs w:val="32"/>
                  <w:lang w:bidi="ar"/>
                </w:rPr>
              </w:rPrChange>
            </w:rPr>
            <w:delText>的，均视为</w:delText>
          </w:r>
        </w:del>
      </w:ins>
      <w:ins w:id="1540" w:author="傅新志" w:date="2022-03-23T14:34:00Z">
        <w:del w:id="1541" w:author="龙开元" w:date="2023-07-24T10:51:00Z">
          <w:r w:rsidDel="00333DEE">
            <w:rPr>
              <w:rFonts w:ascii="方正仿宋_GBK" w:eastAsia="方正仿宋_GBK" w:hAnsi="方正仿宋_GBK" w:cs="方正仿宋_GBK" w:hint="eastAsia"/>
              <w:sz w:val="32"/>
              <w:szCs w:val="32"/>
              <w:lang w:bidi="ar"/>
              <w:rPrChange w:id="1542" w:author="丘" w:date="2023-05-18T16:30:00Z">
                <w:rPr>
                  <w:rFonts w:ascii="仿宋_GB2312" w:eastAsia="仿宋_GB2312" w:hAnsi="宋体" w:cs="宋体" w:hint="eastAsia"/>
                  <w:color w:val="00B0F0"/>
                  <w:sz w:val="32"/>
                  <w:szCs w:val="32"/>
                  <w:lang w:bidi="ar"/>
                </w:rPr>
              </w:rPrChange>
            </w:rPr>
            <w:delText>资格</w:delText>
          </w:r>
        </w:del>
      </w:ins>
      <w:ins w:id="1543" w:author="傅新志" w:date="2022-03-23T10:53:00Z">
        <w:del w:id="1544" w:author="龙开元" w:date="2023-07-24T10:51:00Z">
          <w:r w:rsidDel="00333DEE">
            <w:rPr>
              <w:rFonts w:ascii="方正仿宋_GBK" w:eastAsia="方正仿宋_GBK" w:hAnsi="方正仿宋_GBK" w:cs="方正仿宋_GBK" w:hint="eastAsia"/>
              <w:sz w:val="32"/>
              <w:szCs w:val="32"/>
              <w:lang w:bidi="ar"/>
              <w:rPrChange w:id="1545" w:author="丘" w:date="2023-05-18T16:30:00Z">
                <w:rPr>
                  <w:rFonts w:ascii="仿宋_GB2312" w:eastAsia="仿宋_GB2312" w:hAnsi="宋体" w:cs="宋体" w:hint="eastAsia"/>
                  <w:color w:val="00B050"/>
                  <w:sz w:val="32"/>
                  <w:szCs w:val="32"/>
                  <w:lang w:bidi="ar"/>
                </w:rPr>
              </w:rPrChange>
            </w:rPr>
            <w:delText>审查</w:delText>
          </w:r>
        </w:del>
      </w:ins>
      <w:ins w:id="1546" w:author="傅新志" w:date="2022-03-23T14:34:00Z">
        <w:del w:id="1547" w:author="龙开元" w:date="2023-07-24T10:51:00Z">
          <w:r w:rsidDel="00333DEE">
            <w:rPr>
              <w:rFonts w:ascii="方正仿宋_GBK" w:eastAsia="方正仿宋_GBK" w:hAnsi="方正仿宋_GBK" w:cs="方正仿宋_GBK" w:hint="eastAsia"/>
              <w:sz w:val="32"/>
              <w:szCs w:val="32"/>
              <w:lang w:bidi="ar"/>
              <w:rPrChange w:id="1548" w:author="丘" w:date="2023-05-18T16:30:00Z">
                <w:rPr>
                  <w:rFonts w:ascii="仿宋_GB2312" w:eastAsia="仿宋_GB2312" w:hAnsi="宋体" w:cs="宋体" w:hint="eastAsia"/>
                  <w:color w:val="00B0F0"/>
                  <w:sz w:val="32"/>
                  <w:szCs w:val="32"/>
                  <w:lang w:bidi="ar"/>
                </w:rPr>
              </w:rPrChange>
            </w:rPr>
            <w:delText>不合格</w:delText>
          </w:r>
        </w:del>
      </w:ins>
      <w:ins w:id="1549" w:author="傅新志" w:date="2022-03-23T14:32:00Z">
        <w:del w:id="1550" w:author="龙开元" w:date="2023-07-24T10:51:00Z">
          <w:r w:rsidDel="00333DEE">
            <w:rPr>
              <w:rFonts w:ascii="方正仿宋_GBK" w:eastAsia="方正仿宋_GBK" w:hAnsi="方正仿宋_GBK" w:cs="方正仿宋_GBK" w:hint="eastAsia"/>
              <w:sz w:val="32"/>
              <w:szCs w:val="32"/>
              <w:lang w:bidi="ar"/>
              <w:rPrChange w:id="1551" w:author="丘" w:date="2023-05-18T16:30:00Z">
                <w:rPr>
                  <w:rFonts w:ascii="仿宋_GB2312" w:eastAsia="仿宋_GB2312" w:hAnsi="宋体" w:cs="宋体" w:hint="eastAsia"/>
                  <w:color w:val="00B0F0"/>
                  <w:sz w:val="32"/>
                  <w:szCs w:val="32"/>
                  <w:lang w:bidi="ar"/>
                </w:rPr>
              </w:rPrChange>
            </w:rPr>
            <w:delText>。</w:delText>
          </w:r>
        </w:del>
      </w:ins>
    </w:p>
    <w:p w:rsidR="00DB5A2D" w:rsidRPr="00DB5A2D" w:rsidDel="00333DEE" w:rsidRDefault="00B848C0" w:rsidP="00DB5A2D">
      <w:pPr>
        <w:widowControl/>
        <w:shd w:val="clear" w:color="auto" w:fill="FFFFFF"/>
        <w:spacing w:line="600" w:lineRule="exact"/>
        <w:ind w:firstLineChars="200" w:firstLine="640"/>
        <w:jc w:val="left"/>
        <w:rPr>
          <w:ins w:id="1552" w:author="叶春香" w:date="2017-05-09T17:50:00Z"/>
          <w:del w:id="1553" w:author="龙开元" w:date="2023-07-24T10:51:00Z"/>
          <w:rFonts w:ascii="方正黑体_GBK" w:eastAsia="方正黑体_GBK" w:hAnsi="方正仿宋_GBK" w:cs="方正仿宋_GBK"/>
          <w:sz w:val="32"/>
          <w:szCs w:val="32"/>
          <w:rPrChange w:id="1554" w:author="丘" w:date="2023-05-18T16:30:00Z">
            <w:rPr>
              <w:ins w:id="1555" w:author="叶春香" w:date="2017-05-09T17:50:00Z"/>
              <w:del w:id="1556" w:author="龙开元" w:date="2023-07-24T10:51:00Z"/>
              <w:rFonts w:ascii="仿宋_GB2312" w:eastAsia="仿宋_GB2312" w:hAnsi="宋体" w:cs="宋体"/>
              <w:kern w:val="0"/>
              <w:sz w:val="32"/>
              <w:szCs w:val="32"/>
            </w:rPr>
          </w:rPrChange>
        </w:rPr>
        <w:pPrChange w:id="1557" w:author="邓俊" w:date="2022-05-20T16:34:00Z">
          <w:pPr>
            <w:widowControl/>
            <w:shd w:val="clear" w:color="auto" w:fill="FFFFFF"/>
            <w:spacing w:line="620" w:lineRule="exact"/>
            <w:ind w:left="165" w:right="75"/>
            <w:jc w:val="left"/>
          </w:pPr>
        </w:pPrChange>
      </w:pPr>
      <w:ins w:id="1558" w:author="叶春香" w:date="2017-05-09T17:50:00Z">
        <w:del w:id="1559" w:author="龙开元" w:date="2023-07-24T10:51:00Z">
          <w:r w:rsidDel="00333DEE">
            <w:rPr>
              <w:rFonts w:ascii="宋体" w:hAnsi="宋体" w:cs="宋体"/>
              <w:sz w:val="32"/>
              <w:szCs w:val="32"/>
              <w:rPrChange w:id="1560" w:author="丘" w:date="2023-05-18T16:30:00Z">
                <w:rPr>
                  <w:rFonts w:ascii="仿宋_GB2312" w:eastAsia="仿宋_GB2312" w:hAnsi="Times New Roman"/>
                  <w:kern w:val="0"/>
                  <w:sz w:val="32"/>
                  <w:szCs w:val="32"/>
                </w:rPr>
              </w:rPrChange>
            </w:rPr>
            <w:delText>    </w:delText>
          </w:r>
          <w:r w:rsidDel="00333DEE">
            <w:rPr>
              <w:rFonts w:ascii="方正黑体_GBK" w:eastAsia="方正黑体_GBK" w:hAnsi="方正仿宋_GBK" w:cs="方正仿宋_GBK"/>
              <w:sz w:val="32"/>
              <w:szCs w:val="32"/>
              <w:rPrChange w:id="1561" w:author="丘" w:date="2023-05-18T16:30:00Z">
                <w:rPr>
                  <w:rFonts w:ascii="仿宋_GB2312" w:eastAsia="仿宋_GB2312" w:hAnsi="Times New Roman"/>
                  <w:kern w:val="0"/>
                  <w:sz w:val="32"/>
                  <w:szCs w:val="32"/>
                </w:rPr>
              </w:rPrChange>
            </w:rPr>
            <w:delText xml:space="preserve"> </w:delText>
          </w:r>
          <w:r w:rsidDel="00333DEE">
            <w:rPr>
              <w:rFonts w:ascii="方正黑体_GBK" w:eastAsia="方正黑体_GBK" w:hAnsi="方正仿宋_GBK" w:cs="方正仿宋_GBK" w:hint="eastAsia"/>
              <w:sz w:val="32"/>
              <w:szCs w:val="32"/>
              <w:rPrChange w:id="1562" w:author="丘" w:date="2023-05-18T16:30:00Z">
                <w:rPr>
                  <w:rFonts w:ascii="黑体" w:eastAsia="黑体" w:hAnsi="宋体" w:cs="宋体" w:hint="eastAsia"/>
                  <w:sz w:val="32"/>
                  <w:szCs w:val="32"/>
                </w:rPr>
              </w:rPrChange>
            </w:rPr>
            <w:delText>七、资格审查：</w:delText>
          </w:r>
        </w:del>
      </w:ins>
      <w:del w:id="1563" w:author="龙开元" w:date="2023-07-24T10:51:00Z">
        <w:r w:rsidDel="00333DEE">
          <w:rPr>
            <w:rFonts w:ascii="方正黑体_GBK" w:eastAsia="方正黑体_GBK" w:hAnsi="方正仿宋_GBK" w:cs="方正仿宋_GBK"/>
            <w:sz w:val="32"/>
            <w:szCs w:val="32"/>
            <w:rPrChange w:id="1564" w:author="丘" w:date="2023-05-18T16:30:00Z">
              <w:rPr>
                <w:rFonts w:ascii="仿宋_GB2312" w:eastAsia="仿宋_GB2312" w:hAnsi="Times New Roman"/>
                <w:kern w:val="0"/>
                <w:sz w:val="32"/>
                <w:szCs w:val="32"/>
              </w:rPr>
            </w:rPrChange>
          </w:rPr>
          <w:delText>2018</w:delText>
        </w:r>
      </w:del>
      <w:ins w:id="1565" w:author="叶春香" w:date="2017-05-09T17:50:00Z">
        <w:del w:id="1566" w:author="龙开元" w:date="2023-07-24T10:51:00Z">
          <w:r w:rsidDel="00333DEE">
            <w:rPr>
              <w:rFonts w:ascii="方正黑体_GBK" w:eastAsia="方正黑体_GBK" w:hAnsi="方正仿宋_GBK" w:cs="方正仿宋_GBK" w:hint="eastAsia"/>
              <w:sz w:val="32"/>
              <w:szCs w:val="32"/>
              <w:rPrChange w:id="1567" w:author="丘" w:date="2023-05-18T16:30:00Z">
                <w:rPr>
                  <w:rFonts w:ascii="仿宋_GB2312" w:eastAsia="仿宋_GB2312" w:hAnsi="Times New Roman" w:hint="eastAsia"/>
                  <w:kern w:val="0"/>
                  <w:sz w:val="32"/>
                  <w:szCs w:val="32"/>
                </w:rPr>
              </w:rPrChange>
            </w:rPr>
            <w:delText>年</w:delText>
          </w:r>
        </w:del>
      </w:ins>
      <w:del w:id="1568" w:author="龙开元" w:date="2023-07-24T10:51:00Z">
        <w:r w:rsidDel="00333DEE">
          <w:rPr>
            <w:rFonts w:ascii="方正黑体_GBK" w:eastAsia="方正黑体_GBK" w:hAnsi="方正仿宋_GBK" w:cs="方正仿宋_GBK"/>
            <w:sz w:val="32"/>
            <w:szCs w:val="32"/>
            <w:rPrChange w:id="1569" w:author="丘" w:date="2023-05-18T16:30:00Z">
              <w:rPr>
                <w:rFonts w:ascii="仿宋_GB2312" w:eastAsia="仿宋_GB2312" w:hAnsi="Times New Roman"/>
                <w:kern w:val="0"/>
                <w:sz w:val="32"/>
                <w:szCs w:val="32"/>
              </w:rPr>
            </w:rPrChange>
          </w:rPr>
          <w:delText>7</w:delText>
        </w:r>
      </w:del>
      <w:ins w:id="1570" w:author="叶春香" w:date="2017-07-17T15:54:00Z">
        <w:del w:id="1571" w:author="龙开元" w:date="2023-07-24T10:51:00Z">
          <w:r w:rsidDel="00333DEE">
            <w:rPr>
              <w:rFonts w:ascii="方正黑体_GBK" w:eastAsia="方正黑体_GBK" w:hAnsi="方正仿宋_GBK" w:cs="方正仿宋_GBK"/>
              <w:sz w:val="32"/>
              <w:szCs w:val="32"/>
              <w:rPrChange w:id="1572" w:author="丘" w:date="2023-05-18T16:30:00Z">
                <w:rPr>
                  <w:rFonts w:ascii="仿宋_GB2312" w:eastAsia="仿宋_GB2312" w:hAnsi="Times New Roman"/>
                  <w:kern w:val="0"/>
                  <w:sz w:val="32"/>
                  <w:szCs w:val="32"/>
                </w:rPr>
              </w:rPrChange>
            </w:rPr>
            <w:delText xml:space="preserve">  </w:delText>
          </w:r>
        </w:del>
      </w:ins>
      <w:ins w:id="1573" w:author="叶春香" w:date="2017-05-09T17:50:00Z">
        <w:del w:id="1574" w:author="龙开元" w:date="2023-07-24T10:51:00Z">
          <w:r w:rsidDel="00333DEE">
            <w:rPr>
              <w:rFonts w:ascii="方正黑体_GBK" w:eastAsia="方正黑体_GBK" w:hAnsi="方正仿宋_GBK" w:cs="方正仿宋_GBK" w:hint="eastAsia"/>
              <w:sz w:val="32"/>
              <w:szCs w:val="32"/>
              <w:rPrChange w:id="1575" w:author="丘" w:date="2023-05-18T16:30:00Z">
                <w:rPr>
                  <w:rFonts w:ascii="仿宋_GB2312" w:eastAsia="仿宋_GB2312" w:hAnsi="Times New Roman" w:hint="eastAsia"/>
                  <w:kern w:val="0"/>
                  <w:sz w:val="32"/>
                  <w:szCs w:val="32"/>
                </w:rPr>
              </w:rPrChange>
            </w:rPr>
            <w:delText>月</w:delText>
          </w:r>
        </w:del>
      </w:ins>
      <w:del w:id="1576" w:author="龙开元" w:date="2023-07-24T10:51:00Z">
        <w:r w:rsidDel="00333DEE">
          <w:rPr>
            <w:rFonts w:ascii="方正黑体_GBK" w:eastAsia="方正黑体_GBK" w:hAnsi="方正仿宋_GBK" w:cs="方正仿宋_GBK"/>
            <w:sz w:val="32"/>
            <w:szCs w:val="32"/>
            <w:rPrChange w:id="1577" w:author="丘" w:date="2023-05-18T16:30:00Z">
              <w:rPr>
                <w:rFonts w:ascii="仿宋_GB2312" w:eastAsia="仿宋_GB2312" w:hAnsi="Times New Roman"/>
                <w:kern w:val="0"/>
                <w:sz w:val="32"/>
                <w:szCs w:val="32"/>
              </w:rPr>
            </w:rPrChange>
          </w:rPr>
          <w:delText>13</w:delText>
        </w:r>
      </w:del>
      <w:ins w:id="1578" w:author="黄贵" w:date="2018-07-06T15:42:00Z">
        <w:del w:id="1579" w:author="龙开元" w:date="2023-07-24T10:51:00Z">
          <w:r w:rsidDel="00333DEE">
            <w:rPr>
              <w:rFonts w:ascii="方正黑体_GBK" w:eastAsia="方正黑体_GBK" w:hAnsi="方正仿宋_GBK" w:cs="方正仿宋_GBK"/>
              <w:sz w:val="32"/>
              <w:szCs w:val="32"/>
              <w:rPrChange w:id="1580" w:author="丘" w:date="2023-05-18T16:30:00Z">
                <w:rPr>
                  <w:rFonts w:ascii="仿宋_GB2312" w:eastAsia="仿宋_GB2312" w:hAnsi="Times New Roman"/>
                  <w:kern w:val="0"/>
                  <w:sz w:val="32"/>
                  <w:szCs w:val="32"/>
                </w:rPr>
              </w:rPrChange>
            </w:rPr>
            <w:delText>16</w:delText>
          </w:r>
        </w:del>
      </w:ins>
      <w:ins w:id="1581" w:author="叶春香" w:date="2017-07-17T15:54:00Z">
        <w:del w:id="1582" w:author="龙开元" w:date="2023-07-24T10:51:00Z">
          <w:r w:rsidDel="00333DEE">
            <w:rPr>
              <w:rFonts w:ascii="方正黑体_GBK" w:eastAsia="方正黑体_GBK" w:hAnsi="方正仿宋_GBK" w:cs="方正仿宋_GBK"/>
              <w:sz w:val="32"/>
              <w:szCs w:val="32"/>
              <w:rPrChange w:id="1583" w:author="丘" w:date="2023-05-18T16:30:00Z">
                <w:rPr>
                  <w:rFonts w:ascii="仿宋_GB2312" w:eastAsia="仿宋_GB2312" w:hAnsi="Times New Roman"/>
                  <w:kern w:val="0"/>
                  <w:sz w:val="32"/>
                  <w:szCs w:val="32"/>
                </w:rPr>
              </w:rPrChange>
            </w:rPr>
            <w:delText xml:space="preserve"> </w:delText>
          </w:r>
        </w:del>
      </w:ins>
      <w:del w:id="1584" w:author="龙开元" w:date="2023-07-24T10:51:00Z">
        <w:r w:rsidDel="00333DEE">
          <w:rPr>
            <w:rFonts w:ascii="方正黑体_GBK" w:eastAsia="方正黑体_GBK" w:hAnsi="方正仿宋_GBK" w:cs="方正仿宋_GBK"/>
            <w:sz w:val="32"/>
            <w:szCs w:val="32"/>
            <w:rPrChange w:id="1585" w:author="丘" w:date="2023-05-18T16:30:00Z">
              <w:rPr>
                <w:rFonts w:ascii="仿宋_GB2312" w:eastAsia="仿宋_GB2312" w:hAnsi="Times New Roman"/>
                <w:kern w:val="0"/>
                <w:sz w:val="32"/>
                <w:szCs w:val="32"/>
              </w:rPr>
            </w:rPrChange>
          </w:rPr>
          <w:delText>1</w:delText>
        </w:r>
      </w:del>
      <w:ins w:id="1586" w:author="叶春香" w:date="2017-07-17T15:54:00Z">
        <w:del w:id="1587" w:author="龙开元" w:date="2023-07-24T10:51:00Z">
          <w:r w:rsidDel="00333DEE">
            <w:rPr>
              <w:rFonts w:ascii="方正黑体_GBK" w:eastAsia="方正黑体_GBK" w:hAnsi="方正仿宋_GBK" w:cs="方正仿宋_GBK"/>
              <w:sz w:val="32"/>
              <w:szCs w:val="32"/>
              <w:rPrChange w:id="1588" w:author="丘" w:date="2023-05-18T16:30:00Z">
                <w:rPr>
                  <w:rFonts w:ascii="仿宋_GB2312" w:eastAsia="仿宋_GB2312" w:hAnsi="Times New Roman"/>
                  <w:kern w:val="0"/>
                  <w:sz w:val="32"/>
                  <w:szCs w:val="32"/>
                </w:rPr>
              </w:rPrChange>
            </w:rPr>
            <w:delText xml:space="preserve"> </w:delText>
          </w:r>
        </w:del>
      </w:ins>
      <w:ins w:id="1589" w:author="叶春香" w:date="2017-05-09T17:50:00Z">
        <w:del w:id="1590" w:author="龙开元" w:date="2023-07-24T10:51:00Z">
          <w:r w:rsidDel="00333DEE">
            <w:rPr>
              <w:rFonts w:ascii="方正黑体_GBK" w:eastAsia="方正黑体_GBK" w:hAnsi="方正仿宋_GBK" w:cs="方正仿宋_GBK" w:hint="eastAsia"/>
              <w:sz w:val="32"/>
              <w:szCs w:val="32"/>
              <w:rPrChange w:id="1591" w:author="丘" w:date="2023-05-18T16:30:00Z">
                <w:rPr>
                  <w:rFonts w:ascii="仿宋_GB2312" w:eastAsia="仿宋_GB2312" w:hAnsi="Times New Roman" w:hint="eastAsia"/>
                  <w:kern w:val="0"/>
                  <w:sz w:val="32"/>
                  <w:szCs w:val="32"/>
                </w:rPr>
              </w:rPrChange>
            </w:rPr>
            <w:delText>日</w:delText>
          </w:r>
        </w:del>
      </w:ins>
      <w:del w:id="1592" w:author="龙开元" w:date="2023-07-24T10:51:00Z">
        <w:r w:rsidDel="00333DEE">
          <w:rPr>
            <w:rFonts w:ascii="方正黑体_GBK" w:eastAsia="方正黑体_GBK" w:hAnsi="方正仿宋_GBK" w:cs="方正仿宋_GBK"/>
            <w:sz w:val="32"/>
            <w:szCs w:val="32"/>
            <w:rPrChange w:id="1593" w:author="丘" w:date="2023-05-18T16:30:00Z">
              <w:rPr>
                <w:rFonts w:ascii="仿宋_GB2312" w:eastAsia="仿宋_GB2312" w:hAnsi="Times New Roman"/>
                <w:color w:val="00B0F0"/>
                <w:kern w:val="0"/>
                <w:sz w:val="32"/>
                <w:szCs w:val="32"/>
              </w:rPr>
            </w:rPrChange>
          </w:rPr>
          <w:delText>9:30</w:delText>
        </w:r>
      </w:del>
      <w:ins w:id="1594" w:author="叶春香" w:date="2017-05-09T17:50:00Z">
        <w:del w:id="1595" w:author="龙开元" w:date="2023-07-24T10:51:00Z">
          <w:r w:rsidDel="00333DEE">
            <w:rPr>
              <w:rFonts w:ascii="方正黑体_GBK" w:eastAsia="方正黑体_GBK" w:hAnsi="方正仿宋_GBK" w:cs="方正仿宋_GBK" w:hint="eastAsia"/>
              <w:sz w:val="32"/>
              <w:szCs w:val="32"/>
              <w:rPrChange w:id="1596" w:author="丘" w:date="2023-05-18T16:30:00Z">
                <w:rPr>
                  <w:rFonts w:ascii="仿宋_GB2312" w:eastAsia="仿宋_GB2312" w:hAnsi="Times New Roman" w:hint="eastAsia"/>
                  <w:kern w:val="0"/>
                  <w:sz w:val="32"/>
                  <w:szCs w:val="32"/>
                </w:rPr>
              </w:rPrChange>
            </w:rPr>
            <w:delText>时至</w:delText>
          </w:r>
        </w:del>
      </w:ins>
      <w:del w:id="1597" w:author="龙开元" w:date="2023-07-24T10:51:00Z">
        <w:r w:rsidDel="00333DEE">
          <w:rPr>
            <w:rFonts w:ascii="方正黑体_GBK" w:eastAsia="方正黑体_GBK" w:hAnsi="方正仿宋_GBK" w:cs="方正仿宋_GBK"/>
            <w:sz w:val="32"/>
            <w:szCs w:val="32"/>
            <w:rPrChange w:id="1598" w:author="丘" w:date="2023-05-18T16:30:00Z">
              <w:rPr>
                <w:rFonts w:ascii="仿宋_GB2312" w:eastAsia="仿宋_GB2312" w:hAnsi="Times New Roman"/>
                <w:color w:val="00B0F0"/>
                <w:kern w:val="0"/>
                <w:sz w:val="32"/>
                <w:szCs w:val="32"/>
              </w:rPr>
            </w:rPrChange>
          </w:rPr>
          <w:delText>10</w:delText>
        </w:r>
      </w:del>
      <w:ins w:id="1599" w:author="黄贵" w:date="2018-07-10T16:51:00Z">
        <w:del w:id="1600" w:author="龙开元" w:date="2023-07-24T10:51:00Z">
          <w:r w:rsidDel="00333DEE">
            <w:rPr>
              <w:rFonts w:ascii="方正黑体_GBK" w:eastAsia="方正黑体_GBK" w:hAnsi="方正仿宋_GBK" w:cs="方正仿宋_GBK"/>
              <w:sz w:val="32"/>
              <w:szCs w:val="32"/>
              <w:rPrChange w:id="1601" w:author="丘" w:date="2023-05-18T16:30:00Z">
                <w:rPr>
                  <w:rFonts w:ascii="仿宋_GB2312" w:eastAsia="仿宋_GB2312" w:hAnsi="Times New Roman"/>
                  <w:kern w:val="0"/>
                  <w:sz w:val="32"/>
                  <w:szCs w:val="32"/>
                </w:rPr>
              </w:rPrChange>
            </w:rPr>
            <w:delText>12</w:delText>
          </w:r>
        </w:del>
      </w:ins>
      <w:del w:id="1602" w:author="龙开元" w:date="2023-07-24T10:51:00Z">
        <w:r w:rsidDel="00333DEE">
          <w:rPr>
            <w:rFonts w:ascii="方正黑体_GBK" w:eastAsia="方正黑体_GBK" w:hAnsi="方正仿宋_GBK" w:cs="方正仿宋_GBK"/>
            <w:sz w:val="32"/>
            <w:szCs w:val="32"/>
            <w:rPrChange w:id="1603" w:author="丘" w:date="2023-05-18T16:30:00Z">
              <w:rPr>
                <w:rFonts w:ascii="仿宋_GB2312" w:eastAsia="仿宋_GB2312" w:hAnsi="Times New Roman"/>
                <w:color w:val="00B0F0"/>
                <w:kern w:val="0"/>
                <w:sz w:val="32"/>
                <w:szCs w:val="32"/>
              </w:rPr>
            </w:rPrChange>
          </w:rPr>
          <w:delText>:30</w:delText>
        </w:r>
      </w:del>
      <w:ins w:id="1604" w:author="黄贵" w:date="2018-07-10T16:51:00Z">
        <w:del w:id="1605" w:author="龙开元" w:date="2023-07-24T10:51:00Z">
          <w:r w:rsidDel="00333DEE">
            <w:rPr>
              <w:rFonts w:ascii="方正黑体_GBK" w:eastAsia="方正黑体_GBK" w:hAnsi="方正仿宋_GBK" w:cs="方正仿宋_GBK"/>
              <w:sz w:val="32"/>
              <w:szCs w:val="32"/>
              <w:rPrChange w:id="1606" w:author="丘" w:date="2023-05-18T16:30:00Z">
                <w:rPr>
                  <w:rFonts w:ascii="仿宋_GB2312" w:eastAsia="仿宋_GB2312" w:hAnsi="Times New Roman"/>
                  <w:kern w:val="0"/>
                  <w:sz w:val="32"/>
                  <w:szCs w:val="32"/>
                </w:rPr>
              </w:rPrChange>
            </w:rPr>
            <w:delText>00</w:delText>
          </w:r>
        </w:del>
      </w:ins>
      <w:ins w:id="1607" w:author="叶春香" w:date="2017-05-09T17:50:00Z">
        <w:del w:id="1608" w:author="龙开元" w:date="2023-07-24T10:51:00Z">
          <w:r w:rsidDel="00333DEE">
            <w:rPr>
              <w:rFonts w:ascii="方正黑体_GBK" w:eastAsia="方正黑体_GBK" w:hAnsi="方正仿宋_GBK" w:cs="方正仿宋_GBK" w:hint="eastAsia"/>
              <w:sz w:val="32"/>
              <w:szCs w:val="32"/>
              <w:rPrChange w:id="1609" w:author="丘" w:date="2023-05-18T16:30:00Z">
                <w:rPr>
                  <w:rFonts w:ascii="仿宋_GB2312" w:eastAsia="仿宋_GB2312" w:hAnsi="Times New Roman" w:hint="eastAsia"/>
                  <w:kern w:val="0"/>
                  <w:sz w:val="32"/>
                  <w:szCs w:val="32"/>
                </w:rPr>
              </w:rPrChange>
            </w:rPr>
            <w:delText>时进行资格审查</w:delText>
          </w:r>
        </w:del>
      </w:ins>
      <w:ins w:id="1610" w:author="黄贵" w:date="2018-07-10T17:44:00Z">
        <w:del w:id="1611" w:author="龙开元" w:date="2023-07-24T10:51:00Z">
          <w:r w:rsidDel="00333DEE">
            <w:rPr>
              <w:rFonts w:ascii="方正黑体_GBK" w:eastAsia="方正黑体_GBK" w:hAnsi="方正仿宋_GBK" w:cs="方正仿宋_GBK" w:hint="eastAsia"/>
              <w:sz w:val="32"/>
              <w:szCs w:val="32"/>
              <w:rPrChange w:id="1612" w:author="丘" w:date="2023-05-18T16:30:00Z">
                <w:rPr>
                  <w:rFonts w:ascii="仿宋_GB2312" w:eastAsia="仿宋_GB2312" w:hAnsi="Times New Roman" w:hint="eastAsia"/>
                  <w:kern w:val="0"/>
                  <w:sz w:val="32"/>
                  <w:szCs w:val="32"/>
                </w:rPr>
              </w:rPrChange>
            </w:rPr>
            <w:delText>并在本中心网站公布审查结果</w:delText>
          </w:r>
        </w:del>
      </w:ins>
      <w:ins w:id="1613" w:author="叶春香" w:date="2017-05-09T17:50:00Z">
        <w:del w:id="1614" w:author="龙开元" w:date="2023-07-24T10:51:00Z">
          <w:r w:rsidDel="00333DEE">
            <w:rPr>
              <w:rFonts w:ascii="方正黑体_GBK" w:eastAsia="方正黑体_GBK" w:hAnsi="方正仿宋_GBK" w:cs="方正仿宋_GBK" w:hint="eastAsia"/>
              <w:sz w:val="32"/>
              <w:szCs w:val="32"/>
              <w:rPrChange w:id="1615" w:author="丘" w:date="2023-05-18T16:30:00Z">
                <w:rPr>
                  <w:rFonts w:ascii="仿宋_GB2312" w:eastAsia="仿宋_GB2312" w:hAnsi="Times New Roman" w:hint="eastAsia"/>
                  <w:kern w:val="0"/>
                  <w:sz w:val="32"/>
                  <w:szCs w:val="32"/>
                </w:rPr>
              </w:rPrChange>
            </w:rPr>
            <w:delText>。</w:delText>
          </w:r>
        </w:del>
      </w:ins>
    </w:p>
    <w:p w:rsidR="00DB5A2D" w:rsidRPr="00DB5A2D" w:rsidDel="00333DEE" w:rsidRDefault="00B848C0" w:rsidP="00DB5A2D">
      <w:pPr>
        <w:widowControl/>
        <w:shd w:val="clear" w:color="auto" w:fill="FFFFFF"/>
        <w:spacing w:line="600" w:lineRule="exact"/>
        <w:ind w:firstLineChars="200" w:firstLine="640"/>
        <w:jc w:val="left"/>
        <w:rPr>
          <w:ins w:id="1616" w:author="黄贵" w:date="2018-07-10T17:44:00Z"/>
          <w:del w:id="1617" w:author="龙开元" w:date="2023-07-24T10:51:00Z"/>
          <w:rFonts w:ascii="方正仿宋_GBK" w:eastAsia="方正仿宋_GBK" w:hAnsi="方正仿宋_GBK" w:cs="方正仿宋_GBK"/>
          <w:kern w:val="0"/>
          <w:sz w:val="32"/>
          <w:szCs w:val="32"/>
          <w:rPrChange w:id="1618" w:author="丘" w:date="2023-05-18T16:30:00Z">
            <w:rPr>
              <w:ins w:id="1619" w:author="黄贵" w:date="2018-07-10T17:44:00Z"/>
              <w:del w:id="1620" w:author="龙开元" w:date="2023-07-24T10:51:00Z"/>
              <w:rFonts w:ascii="仿宋_GB2312" w:eastAsia="仿宋_GB2312" w:hAnsi="Times New Roman"/>
              <w:kern w:val="0"/>
              <w:sz w:val="32"/>
              <w:szCs w:val="32"/>
            </w:rPr>
          </w:rPrChange>
        </w:rPr>
        <w:pPrChange w:id="1621" w:author="邓俊" w:date="2022-05-20T16:34:00Z">
          <w:pPr>
            <w:widowControl/>
            <w:shd w:val="clear" w:color="auto" w:fill="FFFFFF"/>
            <w:spacing w:line="620" w:lineRule="exact"/>
            <w:ind w:left="165" w:right="75"/>
            <w:jc w:val="right"/>
          </w:pPr>
        </w:pPrChange>
      </w:pPr>
      <w:ins w:id="1622" w:author="叶春香" w:date="2017-05-09T17:50:00Z">
        <w:del w:id="1623" w:author="龙开元" w:date="2023-07-24T10:51:00Z">
          <w:r w:rsidDel="00333DEE">
            <w:rPr>
              <w:rFonts w:ascii="宋体" w:hAnsi="宋体" w:cs="宋体"/>
              <w:sz w:val="32"/>
              <w:szCs w:val="32"/>
              <w:rPrChange w:id="1624" w:author="丘" w:date="2023-05-18T16:30:00Z">
                <w:rPr>
                  <w:rFonts w:ascii="仿宋_GB2312" w:eastAsia="仿宋_GB2312" w:hAnsi="Times New Roman"/>
                  <w:kern w:val="0"/>
                  <w:sz w:val="32"/>
                  <w:szCs w:val="32"/>
                </w:rPr>
              </w:rPrChange>
            </w:rPr>
            <w:delText>    </w:delText>
          </w:r>
          <w:r w:rsidDel="00333DEE">
            <w:rPr>
              <w:rFonts w:ascii="方正黑体_GBK" w:eastAsia="方正黑体_GBK" w:hAnsi="方正仿宋_GBK" w:cs="方正仿宋_GBK"/>
              <w:sz w:val="32"/>
              <w:szCs w:val="32"/>
              <w:rPrChange w:id="1625" w:author="丘" w:date="2023-05-18T16:30:00Z">
                <w:rPr>
                  <w:rFonts w:ascii="仿宋_GB2312" w:eastAsia="仿宋_GB2312" w:hAnsi="Times New Roman"/>
                  <w:kern w:val="0"/>
                  <w:sz w:val="32"/>
                  <w:szCs w:val="32"/>
                </w:rPr>
              </w:rPrChange>
            </w:rPr>
            <w:delText xml:space="preserve"> </w:delText>
          </w:r>
        </w:del>
      </w:ins>
      <w:ins w:id="1626" w:author="傅新志" w:date="2019-11-29T09:02:00Z">
        <w:del w:id="1627" w:author="龙开元" w:date="2023-07-24T10:51:00Z">
          <w:r w:rsidDel="00333DEE">
            <w:rPr>
              <w:rFonts w:ascii="方正黑体_GBK" w:eastAsia="方正黑体_GBK" w:hAnsi="方正仿宋_GBK" w:cs="方正仿宋_GBK" w:hint="eastAsia"/>
              <w:sz w:val="32"/>
              <w:szCs w:val="32"/>
              <w:rPrChange w:id="1628" w:author="丘" w:date="2023-05-18T16:30:00Z">
                <w:rPr>
                  <w:rFonts w:ascii="仿宋_GB2312" w:eastAsia="仿宋_GB2312" w:hAnsi="Times New Roman" w:hint="eastAsia"/>
                  <w:kern w:val="0"/>
                  <w:sz w:val="32"/>
                  <w:szCs w:val="32"/>
                </w:rPr>
              </w:rPrChange>
            </w:rPr>
            <w:delText>九</w:delText>
          </w:r>
        </w:del>
      </w:ins>
      <w:ins w:id="1629" w:author="叶春香" w:date="2017-05-09T17:50:00Z">
        <w:del w:id="1630" w:author="龙开元" w:date="2023-07-24T10:51:00Z">
          <w:r w:rsidDel="00333DEE">
            <w:rPr>
              <w:rFonts w:ascii="方正黑体_GBK" w:eastAsia="方正黑体_GBK" w:hAnsi="方正仿宋_GBK" w:cs="方正仿宋_GBK" w:hint="eastAsia"/>
              <w:sz w:val="32"/>
              <w:szCs w:val="32"/>
              <w:rPrChange w:id="1631" w:author="丘" w:date="2023-05-18T16:30:00Z">
                <w:rPr>
                  <w:rFonts w:ascii="黑体" w:eastAsia="黑体" w:hAnsi="宋体" w:cs="宋体" w:hint="eastAsia"/>
                  <w:sz w:val="32"/>
                  <w:szCs w:val="32"/>
                </w:rPr>
              </w:rPrChange>
            </w:rPr>
            <w:delText>八</w:delText>
          </w:r>
          <w:r w:rsidDel="00333DEE">
            <w:rPr>
              <w:rFonts w:ascii="方正黑体_GBK" w:eastAsia="方正黑体_GBK" w:hAnsi="方正仿宋_GBK" w:cs="方正仿宋_GBK" w:hint="eastAsia"/>
              <w:sz w:val="32"/>
              <w:szCs w:val="32"/>
              <w:rPrChange w:id="1632" w:author="丘" w:date="2023-05-18T16:30:00Z">
                <w:rPr>
                  <w:rFonts w:ascii="黑体" w:eastAsia="黑体" w:hAnsi="宋体" w:cs="宋体" w:hint="eastAsia"/>
                  <w:sz w:val="32"/>
                  <w:szCs w:val="32"/>
                </w:rPr>
              </w:rPrChange>
            </w:rPr>
            <w:delText>、确定</w:delText>
          </w:r>
        </w:del>
      </w:ins>
      <w:ins w:id="1633" w:author="傅新志" w:date="2022-03-22T17:42:00Z">
        <w:del w:id="1634" w:author="龙开元" w:date="2023-07-24T10:51:00Z">
          <w:r w:rsidDel="00333DEE">
            <w:rPr>
              <w:rFonts w:ascii="方正黑体_GBK" w:eastAsia="方正黑体_GBK" w:hAnsi="方正仿宋_GBK" w:cs="方正仿宋_GBK" w:hint="eastAsia"/>
              <w:sz w:val="32"/>
              <w:szCs w:val="32"/>
              <w:rPrChange w:id="1635" w:author="丘" w:date="2023-05-18T16:30:00Z">
                <w:rPr>
                  <w:rFonts w:ascii="黑体" w:eastAsia="黑体" w:hAnsi="宋体" w:cs="宋体" w:hint="eastAsia"/>
                  <w:sz w:val="32"/>
                  <w:szCs w:val="32"/>
                </w:rPr>
              </w:rPrChange>
            </w:rPr>
            <w:delText>拟选取的</w:delText>
          </w:r>
        </w:del>
      </w:ins>
      <w:ins w:id="1636" w:author="叶春香" w:date="2017-05-09T17:50:00Z">
        <w:del w:id="1637" w:author="龙开元" w:date="2023-07-24T10:51:00Z">
          <w:r w:rsidDel="00333DEE">
            <w:rPr>
              <w:rFonts w:ascii="方正黑体_GBK" w:eastAsia="方正黑体_GBK" w:hAnsi="方正仿宋_GBK" w:cs="方正仿宋_GBK" w:hint="eastAsia"/>
              <w:sz w:val="32"/>
              <w:szCs w:val="32"/>
              <w:rPrChange w:id="1638" w:author="丘" w:date="2023-05-18T16:30:00Z">
                <w:rPr>
                  <w:rFonts w:ascii="黑体" w:eastAsia="黑体" w:hAnsi="宋体" w:cs="宋体" w:hint="eastAsia"/>
                  <w:sz w:val="32"/>
                  <w:szCs w:val="32"/>
                </w:rPr>
              </w:rPrChange>
            </w:rPr>
            <w:delText>监理单位：</w:delText>
          </w:r>
        </w:del>
      </w:ins>
      <w:del w:id="1639" w:author="龙开元" w:date="2023-07-24T10:51:00Z">
        <w:r w:rsidDel="00333DEE">
          <w:rPr>
            <w:rFonts w:ascii="方正仿宋_GBK" w:eastAsia="方正仿宋_GBK" w:hAnsi="方正仿宋_GBK" w:cs="方正仿宋_GBK"/>
            <w:kern w:val="0"/>
            <w:sz w:val="32"/>
            <w:szCs w:val="32"/>
            <w:rPrChange w:id="1640" w:author="丘" w:date="2023-05-18T16:30:00Z">
              <w:rPr>
                <w:rFonts w:ascii="仿宋_GB2312" w:eastAsia="仿宋_GB2312" w:hAnsi="Times New Roman"/>
                <w:kern w:val="0"/>
                <w:sz w:val="32"/>
                <w:szCs w:val="32"/>
              </w:rPr>
            </w:rPrChange>
          </w:rPr>
          <w:delText>2018</w:delText>
        </w:r>
      </w:del>
      <w:ins w:id="1641" w:author="叶春香" w:date="2017-05-09T17:50:00Z">
        <w:del w:id="1642" w:author="龙开元" w:date="2023-07-24T10:51:00Z">
          <w:r w:rsidDel="00333DEE">
            <w:rPr>
              <w:rFonts w:ascii="方正仿宋_GBK" w:eastAsia="方正仿宋_GBK" w:hAnsi="方正仿宋_GBK" w:cs="方正仿宋_GBK" w:hint="eastAsia"/>
              <w:kern w:val="0"/>
              <w:sz w:val="32"/>
              <w:szCs w:val="32"/>
              <w:rPrChange w:id="1643" w:author="丘" w:date="2023-05-18T16:30:00Z">
                <w:rPr>
                  <w:rFonts w:ascii="仿宋_GB2312" w:eastAsia="仿宋_GB2312" w:hAnsi="Times New Roman" w:hint="eastAsia"/>
                  <w:kern w:val="0"/>
                  <w:sz w:val="32"/>
                  <w:szCs w:val="32"/>
                </w:rPr>
              </w:rPrChange>
            </w:rPr>
            <w:delText>年</w:delText>
          </w:r>
        </w:del>
      </w:ins>
      <w:del w:id="1644" w:author="龙开元" w:date="2023-07-24T10:51:00Z">
        <w:r w:rsidDel="00333DEE">
          <w:rPr>
            <w:rFonts w:ascii="方正仿宋_GBK" w:eastAsia="方正仿宋_GBK" w:hAnsi="方正仿宋_GBK" w:cs="方正仿宋_GBK"/>
            <w:kern w:val="0"/>
            <w:sz w:val="32"/>
            <w:szCs w:val="32"/>
            <w:rPrChange w:id="1645" w:author="丘" w:date="2023-05-18T16:30:00Z">
              <w:rPr>
                <w:rFonts w:ascii="仿宋_GB2312" w:eastAsia="仿宋_GB2312" w:hAnsi="Times New Roman"/>
                <w:kern w:val="0"/>
                <w:sz w:val="32"/>
                <w:szCs w:val="32"/>
              </w:rPr>
            </w:rPrChange>
          </w:rPr>
          <w:delText>7</w:delText>
        </w:r>
      </w:del>
      <w:ins w:id="1646" w:author="叶春香" w:date="2017-07-17T15:54:00Z">
        <w:del w:id="1647" w:author="龙开元" w:date="2023-07-24T10:51:00Z">
          <w:r w:rsidDel="00333DEE">
            <w:rPr>
              <w:rFonts w:ascii="方正仿宋_GBK" w:eastAsia="方正仿宋_GBK" w:hAnsi="方正仿宋_GBK" w:cs="方正仿宋_GBK"/>
              <w:kern w:val="0"/>
              <w:sz w:val="32"/>
              <w:szCs w:val="32"/>
              <w:rPrChange w:id="1648" w:author="丘" w:date="2023-05-18T16:30:00Z">
                <w:rPr>
                  <w:rFonts w:ascii="仿宋_GB2312" w:eastAsia="仿宋_GB2312" w:hAnsi="Times New Roman"/>
                  <w:kern w:val="0"/>
                  <w:sz w:val="32"/>
                  <w:szCs w:val="32"/>
                </w:rPr>
              </w:rPrChange>
            </w:rPr>
            <w:delText xml:space="preserve">  </w:delText>
          </w:r>
        </w:del>
      </w:ins>
      <w:ins w:id="1649" w:author="叶春香" w:date="2017-05-09T17:50:00Z">
        <w:del w:id="1650" w:author="龙开元" w:date="2023-07-24T10:51:00Z">
          <w:r w:rsidDel="00333DEE">
            <w:rPr>
              <w:rFonts w:ascii="方正仿宋_GBK" w:eastAsia="方正仿宋_GBK" w:hAnsi="方正仿宋_GBK" w:cs="方正仿宋_GBK" w:hint="eastAsia"/>
              <w:kern w:val="0"/>
              <w:sz w:val="32"/>
              <w:szCs w:val="32"/>
              <w:rPrChange w:id="1651" w:author="丘" w:date="2023-05-18T16:30:00Z">
                <w:rPr>
                  <w:rFonts w:ascii="仿宋_GB2312" w:eastAsia="仿宋_GB2312" w:hAnsi="Times New Roman" w:hint="eastAsia"/>
                  <w:kern w:val="0"/>
                  <w:sz w:val="32"/>
                  <w:szCs w:val="32"/>
                </w:rPr>
              </w:rPrChange>
            </w:rPr>
            <w:delText>月</w:delText>
          </w:r>
        </w:del>
      </w:ins>
      <w:del w:id="1652" w:author="龙开元" w:date="2023-07-24T10:51:00Z">
        <w:r w:rsidDel="00333DEE">
          <w:rPr>
            <w:rFonts w:ascii="方正仿宋_GBK" w:eastAsia="方正仿宋_GBK" w:hAnsi="方正仿宋_GBK" w:cs="方正仿宋_GBK"/>
            <w:kern w:val="0"/>
            <w:sz w:val="32"/>
            <w:szCs w:val="32"/>
            <w:rPrChange w:id="1653" w:author="丘" w:date="2023-05-18T16:30:00Z">
              <w:rPr>
                <w:rFonts w:ascii="仿宋_GB2312" w:eastAsia="仿宋_GB2312" w:hAnsi="Times New Roman"/>
                <w:kern w:val="0"/>
                <w:sz w:val="32"/>
                <w:szCs w:val="32"/>
              </w:rPr>
            </w:rPrChange>
          </w:rPr>
          <w:delText>13</w:delText>
        </w:r>
      </w:del>
      <w:ins w:id="1654" w:author="黄贵" w:date="2018-07-06T15:42:00Z">
        <w:del w:id="1655" w:author="龙开元" w:date="2023-07-24T10:51:00Z">
          <w:r w:rsidDel="00333DEE">
            <w:rPr>
              <w:rFonts w:ascii="方正仿宋_GBK" w:eastAsia="方正仿宋_GBK" w:hAnsi="方正仿宋_GBK" w:cs="方正仿宋_GBK"/>
              <w:kern w:val="0"/>
              <w:sz w:val="32"/>
              <w:szCs w:val="32"/>
              <w:rPrChange w:id="1656" w:author="丘" w:date="2023-05-18T16:30:00Z">
                <w:rPr>
                  <w:rFonts w:ascii="仿宋_GB2312" w:eastAsia="仿宋_GB2312" w:hAnsi="Times New Roman"/>
                  <w:kern w:val="0"/>
                  <w:sz w:val="32"/>
                  <w:szCs w:val="32"/>
                </w:rPr>
              </w:rPrChange>
            </w:rPr>
            <w:delText>16</w:delText>
          </w:r>
        </w:del>
      </w:ins>
      <w:ins w:id="1657" w:author="叶春香" w:date="2017-07-17T15:54:00Z">
        <w:del w:id="1658" w:author="龙开元" w:date="2023-07-24T10:51:00Z">
          <w:r w:rsidDel="00333DEE">
            <w:rPr>
              <w:rFonts w:ascii="方正仿宋_GBK" w:eastAsia="方正仿宋_GBK" w:hAnsi="方正仿宋_GBK" w:cs="方正仿宋_GBK"/>
              <w:kern w:val="0"/>
              <w:sz w:val="32"/>
              <w:szCs w:val="32"/>
              <w:rPrChange w:id="1659" w:author="丘" w:date="2023-05-18T16:30:00Z">
                <w:rPr>
                  <w:rFonts w:ascii="仿宋_GB2312" w:eastAsia="仿宋_GB2312" w:hAnsi="Times New Roman"/>
                  <w:kern w:val="0"/>
                  <w:sz w:val="32"/>
                  <w:szCs w:val="32"/>
                </w:rPr>
              </w:rPrChange>
            </w:rPr>
            <w:delText xml:space="preserve"> </w:delText>
          </w:r>
        </w:del>
      </w:ins>
      <w:del w:id="1660" w:author="龙开元" w:date="2023-07-24T10:51:00Z">
        <w:r w:rsidDel="00333DEE">
          <w:rPr>
            <w:rFonts w:ascii="方正仿宋_GBK" w:eastAsia="方正仿宋_GBK" w:hAnsi="方正仿宋_GBK" w:cs="方正仿宋_GBK"/>
            <w:kern w:val="0"/>
            <w:sz w:val="32"/>
            <w:szCs w:val="32"/>
            <w:rPrChange w:id="1661" w:author="丘" w:date="2023-05-18T16:30:00Z">
              <w:rPr>
                <w:rFonts w:ascii="仿宋_GB2312" w:eastAsia="仿宋_GB2312" w:hAnsi="Times New Roman"/>
                <w:kern w:val="0"/>
                <w:sz w:val="32"/>
                <w:szCs w:val="32"/>
              </w:rPr>
            </w:rPrChange>
          </w:rPr>
          <w:delText>1</w:delText>
        </w:r>
      </w:del>
      <w:ins w:id="1662" w:author="叶春香" w:date="2017-05-09T17:50:00Z">
        <w:del w:id="1663" w:author="龙开元" w:date="2023-07-24T10:51:00Z">
          <w:r w:rsidDel="00333DEE">
            <w:rPr>
              <w:rFonts w:ascii="方正仿宋_GBK" w:eastAsia="方正仿宋_GBK" w:hAnsi="方正仿宋_GBK" w:cs="方正仿宋_GBK" w:hint="eastAsia"/>
              <w:kern w:val="0"/>
              <w:sz w:val="32"/>
              <w:szCs w:val="32"/>
              <w:rPrChange w:id="1664" w:author="丘" w:date="2023-05-18T16:30:00Z">
                <w:rPr>
                  <w:rFonts w:ascii="仿宋_GB2312" w:eastAsia="仿宋_GB2312" w:hAnsi="Times New Roman" w:hint="eastAsia"/>
                  <w:kern w:val="0"/>
                  <w:sz w:val="32"/>
                  <w:szCs w:val="32"/>
                </w:rPr>
              </w:rPrChange>
            </w:rPr>
            <w:delText>日</w:delText>
          </w:r>
        </w:del>
      </w:ins>
      <w:del w:id="1665" w:author="龙开元" w:date="2023-07-24T10:51:00Z">
        <w:r w:rsidDel="00333DEE">
          <w:rPr>
            <w:rFonts w:ascii="方正仿宋_GBK" w:eastAsia="方正仿宋_GBK" w:hAnsi="方正仿宋_GBK" w:cs="方正仿宋_GBK"/>
            <w:kern w:val="0"/>
            <w:sz w:val="32"/>
            <w:szCs w:val="32"/>
            <w:rPrChange w:id="1666" w:author="丘" w:date="2023-05-18T16:30:00Z">
              <w:rPr>
                <w:rFonts w:ascii="仿宋_GB2312" w:eastAsia="仿宋_GB2312" w:hAnsi="Times New Roman"/>
                <w:color w:val="00B0F0"/>
                <w:kern w:val="0"/>
                <w:sz w:val="32"/>
                <w:szCs w:val="32"/>
              </w:rPr>
            </w:rPrChange>
          </w:rPr>
          <w:delText>10</w:delText>
        </w:r>
      </w:del>
      <w:ins w:id="1667" w:author="黄贵" w:date="2018-07-10T16:51:00Z">
        <w:del w:id="1668" w:author="龙开元" w:date="2023-07-24T10:51:00Z">
          <w:r w:rsidDel="00333DEE">
            <w:rPr>
              <w:rFonts w:ascii="方正仿宋_GBK" w:eastAsia="方正仿宋_GBK" w:hAnsi="方正仿宋_GBK" w:cs="方正仿宋_GBK"/>
              <w:kern w:val="0"/>
              <w:sz w:val="32"/>
              <w:szCs w:val="32"/>
              <w:rPrChange w:id="1669" w:author="丘" w:date="2023-05-18T16:30:00Z">
                <w:rPr>
                  <w:rFonts w:ascii="仿宋_GB2312" w:eastAsia="仿宋_GB2312" w:hAnsi="Times New Roman"/>
                  <w:kern w:val="0"/>
                  <w:sz w:val="32"/>
                  <w:szCs w:val="32"/>
                </w:rPr>
              </w:rPrChange>
            </w:rPr>
            <w:delText>15</w:delText>
          </w:r>
        </w:del>
      </w:ins>
      <w:del w:id="1670" w:author="龙开元" w:date="2023-07-24T10:51:00Z">
        <w:r w:rsidDel="00333DEE">
          <w:rPr>
            <w:rFonts w:ascii="方正仿宋_GBK" w:eastAsia="方正仿宋_GBK" w:hAnsi="方正仿宋_GBK" w:cs="方正仿宋_GBK"/>
            <w:kern w:val="0"/>
            <w:sz w:val="32"/>
            <w:szCs w:val="32"/>
            <w:rPrChange w:id="1671" w:author="丘" w:date="2023-05-18T16:30:00Z">
              <w:rPr>
                <w:rFonts w:ascii="仿宋_GB2312" w:eastAsia="仿宋_GB2312" w:hAnsi="Times New Roman"/>
                <w:color w:val="00B0F0"/>
                <w:kern w:val="0"/>
                <w:sz w:val="32"/>
                <w:szCs w:val="32"/>
              </w:rPr>
            </w:rPrChange>
          </w:rPr>
          <w:delText>:30</w:delText>
        </w:r>
      </w:del>
      <w:ins w:id="1672" w:author="黄贵" w:date="2018-07-10T16:51:00Z">
        <w:del w:id="1673" w:author="龙开元" w:date="2023-07-24T10:51:00Z">
          <w:r w:rsidDel="00333DEE">
            <w:rPr>
              <w:rFonts w:ascii="方正仿宋_GBK" w:eastAsia="方正仿宋_GBK" w:hAnsi="方正仿宋_GBK" w:cs="方正仿宋_GBK"/>
              <w:kern w:val="0"/>
              <w:sz w:val="32"/>
              <w:szCs w:val="32"/>
              <w:rPrChange w:id="1674" w:author="丘" w:date="2023-05-18T16:30:00Z">
                <w:rPr>
                  <w:rFonts w:ascii="仿宋_GB2312" w:eastAsia="仿宋_GB2312" w:hAnsi="Times New Roman"/>
                  <w:color w:val="FF0000"/>
                  <w:kern w:val="0"/>
                  <w:sz w:val="32"/>
                  <w:szCs w:val="32"/>
                </w:rPr>
              </w:rPrChange>
            </w:rPr>
            <w:delText>00</w:delText>
          </w:r>
        </w:del>
      </w:ins>
      <w:ins w:id="1675" w:author="叶春香" w:date="2017-05-09T17:50:00Z">
        <w:del w:id="1676" w:author="龙开元" w:date="2023-07-24T10:51:00Z">
          <w:r w:rsidDel="00333DEE">
            <w:rPr>
              <w:rFonts w:ascii="方正仿宋_GBK" w:eastAsia="方正仿宋_GBK" w:hAnsi="方正仿宋_GBK" w:cs="方正仿宋_GBK" w:hint="eastAsia"/>
              <w:kern w:val="0"/>
              <w:sz w:val="32"/>
              <w:szCs w:val="32"/>
              <w:rPrChange w:id="1677" w:author="丘" w:date="2023-05-18T16:30:00Z">
                <w:rPr>
                  <w:rFonts w:ascii="仿宋_GB2312" w:eastAsia="仿宋_GB2312" w:hAnsi="Times New Roman" w:hint="eastAsia"/>
                  <w:kern w:val="0"/>
                  <w:sz w:val="32"/>
                  <w:szCs w:val="32"/>
                </w:rPr>
              </w:rPrChange>
            </w:rPr>
            <w:delText>时</w:delText>
          </w:r>
          <w:r w:rsidDel="00333DEE">
            <w:rPr>
              <w:rFonts w:ascii="方正仿宋_GBK" w:eastAsia="方正仿宋_GBK" w:hAnsi="方正仿宋_GBK" w:cs="方正仿宋_GBK" w:hint="eastAsia"/>
              <w:kern w:val="0"/>
              <w:sz w:val="32"/>
              <w:szCs w:val="32"/>
              <w:rPrChange w:id="1678" w:author="丘" w:date="2023-05-18T16:30:00Z">
                <w:rPr>
                  <w:rFonts w:ascii="仿宋_GB2312" w:eastAsia="仿宋_GB2312" w:hAnsi="Times New Roman" w:hint="eastAsia"/>
                  <w:kern w:val="0"/>
                  <w:sz w:val="32"/>
                  <w:szCs w:val="32"/>
                </w:rPr>
              </w:rPrChange>
            </w:rPr>
            <w:delText>在梅州市政府投资建设项目管理中心会议室（梅江二路</w:delText>
          </w:r>
          <w:r w:rsidDel="00333DEE">
            <w:rPr>
              <w:rFonts w:ascii="方正仿宋_GBK" w:eastAsia="方正仿宋_GBK" w:hAnsi="方正仿宋_GBK" w:cs="方正仿宋_GBK"/>
              <w:kern w:val="0"/>
              <w:sz w:val="32"/>
              <w:szCs w:val="32"/>
              <w:rPrChange w:id="1679" w:author="丘" w:date="2023-05-18T16:30:00Z">
                <w:rPr>
                  <w:rFonts w:ascii="仿宋_GB2312" w:eastAsia="仿宋_GB2312" w:hAnsi="Times New Roman"/>
                  <w:kern w:val="0"/>
                  <w:sz w:val="32"/>
                  <w:szCs w:val="32"/>
                </w:rPr>
              </w:rPrChange>
            </w:rPr>
            <w:delText>71</w:delText>
          </w:r>
          <w:r w:rsidDel="00333DEE">
            <w:rPr>
              <w:rFonts w:ascii="方正仿宋_GBK" w:eastAsia="方正仿宋_GBK" w:hAnsi="方正仿宋_GBK" w:cs="方正仿宋_GBK" w:hint="eastAsia"/>
              <w:kern w:val="0"/>
              <w:sz w:val="32"/>
              <w:szCs w:val="32"/>
              <w:rPrChange w:id="1680" w:author="丘" w:date="2023-05-18T16:30:00Z">
                <w:rPr>
                  <w:rFonts w:ascii="仿宋_GB2312" w:eastAsia="仿宋_GB2312" w:hAnsi="Times New Roman" w:hint="eastAsia"/>
                  <w:kern w:val="0"/>
                  <w:sz w:val="32"/>
                  <w:szCs w:val="32"/>
                </w:rPr>
              </w:rPrChange>
            </w:rPr>
            <w:delText>号房地产大厦</w:delText>
          </w:r>
          <w:r w:rsidDel="00333DEE">
            <w:rPr>
              <w:rFonts w:ascii="方正仿宋_GBK" w:eastAsia="方正仿宋_GBK" w:hAnsi="方正仿宋_GBK" w:cs="方正仿宋_GBK" w:hint="eastAsia"/>
              <w:kern w:val="0"/>
              <w:sz w:val="32"/>
              <w:szCs w:val="32"/>
              <w:rPrChange w:id="1681" w:author="丘" w:date="2023-05-18T16:30:00Z">
                <w:rPr>
                  <w:rFonts w:ascii="仿宋_GB2312" w:eastAsia="仿宋_GB2312" w:hAnsi="Times New Roman" w:hint="eastAsia"/>
                  <w:kern w:val="0"/>
                  <w:sz w:val="32"/>
                  <w:szCs w:val="32"/>
                </w:rPr>
              </w:rPrChange>
            </w:rPr>
            <w:delText>四</w:delText>
          </w:r>
        </w:del>
      </w:ins>
      <w:ins w:id="1682" w:author="傅新志" w:date="2022-03-23T10:57:00Z">
        <w:del w:id="1683" w:author="龙开元" w:date="2023-07-24T10:51:00Z">
          <w:r w:rsidDel="00333DEE">
            <w:rPr>
              <w:rFonts w:ascii="方正仿宋_GBK" w:eastAsia="方正仿宋_GBK" w:hAnsi="方正仿宋_GBK" w:cs="方正仿宋_GBK" w:hint="eastAsia"/>
              <w:kern w:val="0"/>
              <w:sz w:val="32"/>
              <w:szCs w:val="32"/>
              <w:rPrChange w:id="1684" w:author="丘" w:date="2023-05-18T16:30:00Z">
                <w:rPr>
                  <w:rFonts w:ascii="仿宋_GB2312" w:eastAsia="仿宋_GB2312" w:hAnsi="Times New Roman" w:hint="eastAsia"/>
                  <w:kern w:val="0"/>
                  <w:sz w:val="32"/>
                  <w:szCs w:val="32"/>
                </w:rPr>
              </w:rPrChange>
            </w:rPr>
            <w:delText>七</w:delText>
          </w:r>
        </w:del>
      </w:ins>
      <w:ins w:id="1685" w:author="叶春香" w:date="2017-05-09T17:50:00Z">
        <w:del w:id="1686" w:author="龙开元" w:date="2023-07-24T10:51:00Z">
          <w:r w:rsidDel="00333DEE">
            <w:rPr>
              <w:rFonts w:ascii="方正仿宋_GBK" w:eastAsia="方正仿宋_GBK" w:hAnsi="方正仿宋_GBK" w:cs="方正仿宋_GBK" w:hint="eastAsia"/>
              <w:kern w:val="0"/>
              <w:sz w:val="32"/>
              <w:szCs w:val="32"/>
              <w:rPrChange w:id="1687" w:author="丘" w:date="2023-05-18T16:30:00Z">
                <w:rPr>
                  <w:rFonts w:ascii="仿宋_GB2312" w:eastAsia="仿宋_GB2312" w:hAnsi="Times New Roman" w:hint="eastAsia"/>
                  <w:kern w:val="0"/>
                  <w:sz w:val="32"/>
                  <w:szCs w:val="32"/>
                </w:rPr>
              </w:rPrChange>
            </w:rPr>
            <w:delText>楼）进行随机摇珠确定</w:delText>
          </w:r>
        </w:del>
      </w:ins>
      <w:ins w:id="1688" w:author="傅新志" w:date="2022-03-23T10:56:00Z">
        <w:del w:id="1689" w:author="龙开元" w:date="2023-07-24T10:51:00Z">
          <w:r w:rsidDel="00333DEE">
            <w:rPr>
              <w:rFonts w:ascii="方正仿宋_GBK" w:eastAsia="方正仿宋_GBK" w:hAnsi="方正仿宋_GBK" w:cs="方正仿宋_GBK" w:hint="eastAsia"/>
              <w:kern w:val="0"/>
              <w:sz w:val="32"/>
              <w:szCs w:val="32"/>
              <w:rPrChange w:id="1690" w:author="丘" w:date="2023-05-18T16:30:00Z">
                <w:rPr>
                  <w:rFonts w:ascii="仿宋_GB2312" w:eastAsia="仿宋_GB2312" w:hAnsi="Times New Roman" w:hint="eastAsia"/>
                  <w:kern w:val="0"/>
                  <w:sz w:val="32"/>
                  <w:szCs w:val="32"/>
                </w:rPr>
              </w:rPrChange>
            </w:rPr>
            <w:delText>拟选取的</w:delText>
          </w:r>
        </w:del>
      </w:ins>
      <w:ins w:id="1691" w:author="叶春香" w:date="2017-05-09T17:50:00Z">
        <w:del w:id="1692" w:author="龙开元" w:date="2023-07-24T10:51:00Z">
          <w:r w:rsidDel="00333DEE">
            <w:rPr>
              <w:rFonts w:ascii="方正仿宋_GBK" w:eastAsia="方正仿宋_GBK" w:hAnsi="方正仿宋_GBK" w:cs="方正仿宋_GBK" w:hint="eastAsia"/>
              <w:kern w:val="0"/>
              <w:sz w:val="32"/>
              <w:szCs w:val="32"/>
              <w:rPrChange w:id="1693" w:author="丘" w:date="2023-05-18T16:30:00Z">
                <w:rPr>
                  <w:rFonts w:ascii="仿宋_GB2312" w:eastAsia="仿宋_GB2312" w:hAnsi="Times New Roman" w:hint="eastAsia"/>
                  <w:kern w:val="0"/>
                  <w:sz w:val="32"/>
                  <w:szCs w:val="32"/>
                </w:rPr>
              </w:rPrChange>
            </w:rPr>
            <w:delText>监理单位。</w:delText>
          </w:r>
          <w:r w:rsidDel="00333DEE">
            <w:rPr>
              <w:rFonts w:ascii="方正仿宋_GBK" w:eastAsia="方正仿宋_GBK" w:hAnsi="方正仿宋_GBK" w:cs="方正仿宋_GBK" w:hint="eastAsia"/>
              <w:kern w:val="0"/>
              <w:sz w:val="32"/>
              <w:szCs w:val="32"/>
              <w:rPrChange w:id="1694" w:author="丘" w:date="2023-05-18T16:30:00Z">
                <w:rPr>
                  <w:rFonts w:ascii="仿宋_GB2312" w:eastAsia="仿宋_GB2312" w:hAnsi="Times New Roman" w:hint="eastAsia"/>
                  <w:kern w:val="0"/>
                  <w:sz w:val="32"/>
                  <w:szCs w:val="32"/>
                </w:rPr>
              </w:rPrChange>
            </w:rPr>
            <w:delText>资格审查合格</w:delText>
          </w:r>
        </w:del>
      </w:ins>
      <w:ins w:id="1695" w:author="傅新志" w:date="2022-03-23T14:31:00Z">
        <w:del w:id="1696" w:author="龙开元" w:date="2023-07-24T10:51:00Z">
          <w:r w:rsidDel="00333DEE">
            <w:rPr>
              <w:rFonts w:ascii="方正仿宋_GBK" w:eastAsia="方正仿宋_GBK" w:hAnsi="方正仿宋_GBK" w:cs="方正仿宋_GBK" w:hint="eastAsia"/>
              <w:kern w:val="0"/>
              <w:sz w:val="32"/>
              <w:szCs w:val="32"/>
              <w:rPrChange w:id="1697" w:author="丘" w:date="2023-05-18T16:30:00Z">
                <w:rPr>
                  <w:rFonts w:ascii="仿宋_GB2312" w:eastAsia="仿宋_GB2312" w:hAnsi="Times New Roman" w:hint="eastAsia"/>
                  <w:color w:val="00B050"/>
                  <w:kern w:val="0"/>
                  <w:sz w:val="32"/>
                  <w:szCs w:val="32"/>
                </w:rPr>
              </w:rPrChange>
            </w:rPr>
            <w:delText>资格审查合格</w:delText>
          </w:r>
        </w:del>
      </w:ins>
      <w:ins w:id="1698" w:author="叶春香" w:date="2017-05-09T17:50:00Z">
        <w:del w:id="1699" w:author="龙开元" w:date="2023-07-24T10:51:00Z">
          <w:r w:rsidDel="00333DEE">
            <w:rPr>
              <w:rFonts w:ascii="方正仿宋_GBK" w:eastAsia="方正仿宋_GBK" w:hAnsi="方正仿宋_GBK" w:cs="方正仿宋_GBK" w:hint="eastAsia"/>
              <w:kern w:val="0"/>
              <w:sz w:val="32"/>
              <w:szCs w:val="32"/>
              <w:rPrChange w:id="1700" w:author="丘" w:date="2023-05-18T16:30:00Z">
                <w:rPr>
                  <w:rFonts w:ascii="仿宋_GB2312" w:eastAsia="仿宋_GB2312" w:hAnsi="Times New Roman" w:hint="eastAsia"/>
                  <w:kern w:val="0"/>
                  <w:sz w:val="32"/>
                  <w:szCs w:val="32"/>
                </w:rPr>
              </w:rPrChange>
            </w:rPr>
            <w:delText>的监理单位</w:delText>
          </w:r>
        </w:del>
      </w:ins>
      <w:ins w:id="1701" w:author="傅新志" w:date="2022-03-23T14:53:00Z">
        <w:del w:id="1702" w:author="龙开元" w:date="2023-07-24T10:51:00Z">
          <w:r w:rsidDel="00333DEE">
            <w:rPr>
              <w:rFonts w:ascii="方正仿宋_GBK" w:eastAsia="方正仿宋_GBK" w:hAnsi="方正仿宋_GBK" w:cs="方正仿宋_GBK" w:hint="eastAsia"/>
              <w:kern w:val="0"/>
              <w:sz w:val="32"/>
              <w:szCs w:val="32"/>
              <w:rPrChange w:id="1703" w:author="丘" w:date="2023-05-18T16:30:00Z">
                <w:rPr>
                  <w:rFonts w:ascii="仿宋_GB2312" w:eastAsia="仿宋_GB2312" w:hAnsi="Times New Roman" w:hint="eastAsia"/>
                  <w:kern w:val="0"/>
                  <w:sz w:val="32"/>
                  <w:szCs w:val="32"/>
                </w:rPr>
              </w:rPrChange>
            </w:rPr>
            <w:delText>现场</w:delText>
          </w:r>
        </w:del>
      </w:ins>
      <w:ins w:id="1704" w:author="叶春香" w:date="2017-05-09T17:50:00Z">
        <w:del w:id="1705" w:author="龙开元" w:date="2023-07-24T10:51:00Z">
          <w:r w:rsidDel="00333DEE">
            <w:rPr>
              <w:rFonts w:ascii="方正仿宋_GBK" w:eastAsia="方正仿宋_GBK" w:hAnsi="方正仿宋_GBK" w:cs="方正仿宋_GBK" w:hint="eastAsia"/>
              <w:kern w:val="0"/>
              <w:sz w:val="32"/>
              <w:szCs w:val="32"/>
              <w:rPrChange w:id="1706" w:author="丘" w:date="2023-05-18T16:30:00Z">
                <w:rPr>
                  <w:rFonts w:ascii="仿宋_GB2312" w:eastAsia="仿宋_GB2312" w:hAnsi="Times New Roman" w:hint="eastAsia"/>
                  <w:kern w:val="0"/>
                  <w:sz w:val="32"/>
                  <w:szCs w:val="32"/>
                </w:rPr>
              </w:rPrChange>
            </w:rPr>
            <w:delText>报名的顺序号作为其对应的球号，由</w:delText>
          </w:r>
        </w:del>
      </w:ins>
      <w:del w:id="1707" w:author="龙开元" w:date="2023-07-24T10:51:00Z">
        <w:r w:rsidDel="00333DEE">
          <w:rPr>
            <w:rFonts w:ascii="方正仿宋_GBK" w:eastAsia="方正仿宋_GBK" w:hAnsi="方正仿宋_GBK" w:cs="方正仿宋_GBK" w:hint="eastAsia"/>
            <w:kern w:val="0"/>
            <w:sz w:val="32"/>
            <w:szCs w:val="32"/>
            <w:rPrChange w:id="1708" w:author="丘" w:date="2023-05-18T16:30:00Z">
              <w:rPr>
                <w:rFonts w:ascii="仿宋_GB2312" w:eastAsia="仿宋_GB2312" w:hAnsi="Times New Roman" w:hint="eastAsia"/>
                <w:kern w:val="0"/>
                <w:sz w:val="32"/>
                <w:szCs w:val="32"/>
              </w:rPr>
            </w:rPrChange>
          </w:rPr>
          <w:delText>建设单位或</w:delText>
        </w:r>
        <w:r w:rsidDel="00333DEE">
          <w:rPr>
            <w:rFonts w:ascii="方正仿宋_GBK" w:eastAsia="方正仿宋_GBK" w:hAnsi="方正仿宋_GBK" w:cs="方正仿宋_GBK" w:hint="eastAsia"/>
            <w:kern w:val="0"/>
            <w:sz w:val="32"/>
            <w:szCs w:val="32"/>
            <w:rPrChange w:id="1709" w:author="丘" w:date="2023-05-18T16:30:00Z">
              <w:rPr>
                <w:rFonts w:ascii="仿宋_GB2312" w:eastAsia="仿宋_GB2312" w:hAnsi="Times New Roman" w:hint="eastAsia"/>
                <w:kern w:val="0"/>
                <w:sz w:val="32"/>
                <w:szCs w:val="32"/>
              </w:rPr>
            </w:rPrChange>
          </w:rPr>
          <w:delText>招标人</w:delText>
        </w:r>
      </w:del>
      <w:ins w:id="1710" w:author="叶春香" w:date="2017-05-09T17:50:00Z">
        <w:del w:id="1711" w:author="龙开元" w:date="2023-07-24T10:51:00Z">
          <w:r w:rsidDel="00333DEE">
            <w:rPr>
              <w:rFonts w:ascii="方正仿宋_GBK" w:eastAsia="方正仿宋_GBK" w:hAnsi="方正仿宋_GBK" w:cs="方正仿宋_GBK" w:hint="eastAsia"/>
              <w:kern w:val="0"/>
              <w:sz w:val="32"/>
              <w:szCs w:val="32"/>
              <w:rPrChange w:id="1712" w:author="丘" w:date="2023-05-18T16:30:00Z">
                <w:rPr>
                  <w:rFonts w:ascii="仿宋_GB2312" w:eastAsia="仿宋_GB2312" w:hAnsi="Times New Roman" w:hint="eastAsia"/>
                  <w:kern w:val="0"/>
                  <w:sz w:val="32"/>
                  <w:szCs w:val="32"/>
                </w:rPr>
              </w:rPrChange>
            </w:rPr>
            <w:delText>代表</w:delText>
          </w:r>
        </w:del>
      </w:ins>
      <w:ins w:id="1713" w:author="傅新志" w:date="2018-11-23T16:54:00Z">
        <w:del w:id="1714" w:author="龙开元" w:date="2023-07-24T10:51:00Z">
          <w:r w:rsidDel="00333DEE">
            <w:rPr>
              <w:rFonts w:ascii="方正仿宋_GBK" w:eastAsia="方正仿宋_GBK" w:hAnsi="方正仿宋_GBK" w:cs="方正仿宋_GBK" w:hint="eastAsia"/>
              <w:kern w:val="0"/>
              <w:sz w:val="32"/>
              <w:szCs w:val="32"/>
              <w:rPrChange w:id="1715" w:author="丘" w:date="2023-05-18T16:30:00Z">
                <w:rPr>
                  <w:rFonts w:ascii="仿宋_GB2312" w:eastAsia="仿宋_GB2312" w:hAnsi="Times New Roman" w:hint="eastAsia"/>
                  <w:kern w:val="0"/>
                  <w:sz w:val="32"/>
                  <w:szCs w:val="32"/>
                </w:rPr>
              </w:rPrChange>
            </w:rPr>
            <w:delText>发包人</w:delText>
          </w:r>
        </w:del>
      </w:ins>
      <w:ins w:id="1716" w:author="叶春香" w:date="2017-05-09T17:50:00Z">
        <w:del w:id="1717" w:author="龙开元" w:date="2023-07-24T10:51:00Z">
          <w:r w:rsidDel="00333DEE">
            <w:rPr>
              <w:rFonts w:ascii="方正仿宋_GBK" w:eastAsia="方正仿宋_GBK" w:hAnsi="方正仿宋_GBK" w:cs="方正仿宋_GBK" w:hint="eastAsia"/>
              <w:kern w:val="0"/>
              <w:sz w:val="32"/>
              <w:szCs w:val="32"/>
              <w:rPrChange w:id="1718" w:author="丘" w:date="2023-05-18T16:30:00Z">
                <w:rPr>
                  <w:rFonts w:ascii="仿宋_GB2312" w:eastAsia="仿宋_GB2312" w:hAnsi="Times New Roman" w:hint="eastAsia"/>
                  <w:kern w:val="0"/>
                  <w:sz w:val="32"/>
                  <w:szCs w:val="32"/>
                </w:rPr>
              </w:rPrChange>
            </w:rPr>
            <w:delText>随机摇珠，抽中的号码对应的监理单位</w:delText>
          </w:r>
          <w:r w:rsidDel="00333DEE">
            <w:rPr>
              <w:rFonts w:ascii="方正仿宋_GBK" w:eastAsia="方正仿宋_GBK" w:hAnsi="方正仿宋_GBK" w:cs="方正仿宋_GBK" w:hint="eastAsia"/>
              <w:kern w:val="0"/>
              <w:sz w:val="32"/>
              <w:szCs w:val="32"/>
              <w:rPrChange w:id="1719" w:author="丘" w:date="2023-05-18T16:30:00Z">
                <w:rPr>
                  <w:rFonts w:ascii="仿宋_GB2312" w:eastAsia="仿宋_GB2312" w:hAnsi="Times New Roman" w:hint="eastAsia"/>
                  <w:kern w:val="0"/>
                  <w:sz w:val="32"/>
                  <w:szCs w:val="32"/>
                </w:rPr>
              </w:rPrChange>
            </w:rPr>
            <w:delText>即</w:delText>
          </w:r>
          <w:r w:rsidDel="00333DEE">
            <w:rPr>
              <w:rFonts w:ascii="方正仿宋_GBK" w:eastAsia="方正仿宋_GBK" w:hAnsi="方正仿宋_GBK" w:cs="方正仿宋_GBK" w:hint="eastAsia"/>
              <w:kern w:val="0"/>
              <w:sz w:val="32"/>
              <w:szCs w:val="32"/>
              <w:rPrChange w:id="1720" w:author="丘" w:date="2023-05-18T16:30:00Z">
                <w:rPr>
                  <w:rFonts w:ascii="仿宋_GB2312" w:eastAsia="仿宋_GB2312" w:hAnsi="Times New Roman" w:hint="eastAsia"/>
                  <w:kern w:val="0"/>
                  <w:sz w:val="32"/>
                  <w:szCs w:val="32"/>
                </w:rPr>
              </w:rPrChange>
            </w:rPr>
            <w:delText>为</w:delText>
          </w:r>
        </w:del>
      </w:ins>
      <w:del w:id="1721" w:author="龙开元" w:date="2023-07-24T10:51:00Z">
        <w:r w:rsidDel="00333DEE">
          <w:rPr>
            <w:rFonts w:ascii="方正仿宋_GBK" w:eastAsia="方正仿宋_GBK" w:hAnsi="方正仿宋_GBK" w:cs="方正仿宋_GBK" w:hint="eastAsia"/>
            <w:sz w:val="32"/>
            <w:szCs w:val="32"/>
            <w:rPrChange w:id="1722" w:author="丘" w:date="2023-05-18T16:30:00Z">
              <w:rPr>
                <w:rFonts w:ascii="仿宋_GB2312" w:eastAsia="仿宋_GB2312" w:hAnsi="宋体" w:cs="宋体" w:hint="eastAsia"/>
                <w:color w:val="FF0000"/>
                <w:sz w:val="32"/>
                <w:szCs w:val="32"/>
              </w:rPr>
            </w:rPrChange>
          </w:rPr>
          <w:delText>本工程</w:delText>
        </w:r>
      </w:del>
      <w:ins w:id="1723" w:author="叶春香" w:date="2017-05-09T17:50:00Z">
        <w:del w:id="1724" w:author="龙开元" w:date="2023-07-24T10:51:00Z">
          <w:r w:rsidDel="00333DEE">
            <w:rPr>
              <w:rFonts w:ascii="方正仿宋_GBK" w:eastAsia="方正仿宋_GBK" w:hAnsi="方正仿宋_GBK" w:cs="方正仿宋_GBK" w:hint="eastAsia"/>
              <w:kern w:val="0"/>
              <w:sz w:val="32"/>
              <w:szCs w:val="32"/>
              <w:rPrChange w:id="1725" w:author="丘" w:date="2023-05-18T16:30:00Z">
                <w:rPr>
                  <w:rFonts w:ascii="仿宋_GB2312" w:eastAsia="仿宋_GB2312" w:hAnsi="Times New Roman" w:hint="eastAsia"/>
                  <w:kern w:val="0"/>
                  <w:sz w:val="32"/>
                  <w:szCs w:val="32"/>
                </w:rPr>
              </w:rPrChange>
            </w:rPr>
            <w:delText>的</w:delText>
          </w:r>
        </w:del>
      </w:ins>
      <w:ins w:id="1726" w:author="傅新志" w:date="2022-03-22T17:18:00Z">
        <w:del w:id="1727" w:author="龙开元" w:date="2023-07-24T10:51:00Z">
          <w:r w:rsidDel="00333DEE">
            <w:rPr>
              <w:rFonts w:ascii="方正仿宋_GBK" w:eastAsia="方正仿宋_GBK" w:hAnsi="方正仿宋_GBK" w:cs="方正仿宋_GBK" w:hint="eastAsia"/>
              <w:kern w:val="0"/>
              <w:sz w:val="32"/>
              <w:szCs w:val="32"/>
              <w:rPrChange w:id="1728" w:author="丘" w:date="2023-05-18T16:30:00Z">
                <w:rPr>
                  <w:rFonts w:ascii="仿宋_GB2312" w:eastAsia="仿宋_GB2312" w:hAnsi="Times New Roman" w:hint="eastAsia"/>
                  <w:kern w:val="0"/>
                  <w:sz w:val="32"/>
                  <w:szCs w:val="32"/>
                </w:rPr>
              </w:rPrChange>
            </w:rPr>
            <w:delText>拟</w:delText>
          </w:r>
        </w:del>
      </w:ins>
      <w:ins w:id="1729" w:author="傅新志" w:date="2022-03-22T17:42:00Z">
        <w:del w:id="1730" w:author="龙开元" w:date="2023-07-24T10:51:00Z">
          <w:r w:rsidDel="00333DEE">
            <w:rPr>
              <w:rFonts w:ascii="方正仿宋_GBK" w:eastAsia="方正仿宋_GBK" w:hAnsi="方正仿宋_GBK" w:cs="方正仿宋_GBK" w:hint="eastAsia"/>
              <w:kern w:val="0"/>
              <w:sz w:val="32"/>
              <w:szCs w:val="32"/>
              <w:rPrChange w:id="1731" w:author="丘" w:date="2023-05-18T16:30:00Z">
                <w:rPr>
                  <w:rFonts w:ascii="仿宋_GB2312" w:eastAsia="仿宋_GB2312" w:hAnsi="Times New Roman" w:hint="eastAsia"/>
                  <w:color w:val="00B050"/>
                  <w:kern w:val="0"/>
                  <w:sz w:val="32"/>
                  <w:szCs w:val="32"/>
                </w:rPr>
              </w:rPrChange>
            </w:rPr>
            <w:delText>选取</w:delText>
          </w:r>
        </w:del>
      </w:ins>
      <w:ins w:id="1732" w:author="傅新志" w:date="2022-03-22T17:18:00Z">
        <w:del w:id="1733" w:author="龙开元" w:date="2023-07-24T10:51:00Z">
          <w:r w:rsidDel="00333DEE">
            <w:rPr>
              <w:rFonts w:ascii="方正仿宋_GBK" w:eastAsia="方正仿宋_GBK" w:hAnsi="方正仿宋_GBK" w:cs="方正仿宋_GBK" w:hint="eastAsia"/>
              <w:kern w:val="0"/>
              <w:sz w:val="32"/>
              <w:szCs w:val="32"/>
              <w:rPrChange w:id="1734" w:author="丘" w:date="2023-05-18T16:30:00Z">
                <w:rPr>
                  <w:rFonts w:ascii="仿宋_GB2312" w:eastAsia="仿宋_GB2312" w:hAnsi="Times New Roman" w:hint="eastAsia"/>
                  <w:kern w:val="0"/>
                  <w:sz w:val="32"/>
                  <w:szCs w:val="32"/>
                </w:rPr>
              </w:rPrChange>
            </w:rPr>
            <w:delText>的</w:delText>
          </w:r>
        </w:del>
      </w:ins>
      <w:ins w:id="1735" w:author="叶春香" w:date="2017-05-09T17:50:00Z">
        <w:del w:id="1736" w:author="龙开元" w:date="2023-07-24T10:51:00Z">
          <w:r w:rsidDel="00333DEE">
            <w:rPr>
              <w:rFonts w:ascii="方正仿宋_GBK" w:eastAsia="方正仿宋_GBK" w:hAnsi="方正仿宋_GBK" w:cs="方正仿宋_GBK" w:hint="eastAsia"/>
              <w:kern w:val="0"/>
              <w:sz w:val="32"/>
              <w:szCs w:val="32"/>
              <w:rPrChange w:id="1737" w:author="丘" w:date="2023-05-18T16:30:00Z">
                <w:rPr>
                  <w:rFonts w:ascii="仿宋_GB2312" w:eastAsia="仿宋_GB2312" w:hAnsi="Times New Roman" w:hint="eastAsia"/>
                  <w:kern w:val="0"/>
                  <w:sz w:val="32"/>
                  <w:szCs w:val="32"/>
                </w:rPr>
              </w:rPrChange>
            </w:rPr>
            <w:delText>监理单位。</w:delText>
          </w:r>
        </w:del>
      </w:ins>
    </w:p>
    <w:p w:rsidR="00DB5A2D" w:rsidRPr="00DB5A2D" w:rsidDel="00333DEE" w:rsidRDefault="00B848C0">
      <w:pPr>
        <w:widowControl/>
        <w:shd w:val="clear" w:color="auto" w:fill="FFFFFF"/>
        <w:spacing w:line="600" w:lineRule="exact"/>
        <w:ind w:firstLineChars="200" w:firstLine="640"/>
        <w:jc w:val="left"/>
        <w:rPr>
          <w:ins w:id="1738" w:author="傅新志" w:date="2022-03-23T10:59:00Z"/>
          <w:del w:id="1739" w:author="龙开元" w:date="2023-07-24T10:51:00Z"/>
          <w:rFonts w:ascii="方正仿宋_GBK" w:eastAsia="方正仿宋_GBK" w:hAnsi="方正仿宋_GBK" w:cs="方正仿宋_GBK"/>
          <w:kern w:val="0"/>
          <w:sz w:val="32"/>
          <w:szCs w:val="32"/>
          <w:rPrChange w:id="1740" w:author="丘" w:date="2023-05-18T16:30:00Z">
            <w:rPr>
              <w:ins w:id="1741" w:author="傅新志" w:date="2022-03-23T10:59:00Z"/>
              <w:del w:id="1742" w:author="龙开元" w:date="2023-07-24T10:51:00Z"/>
              <w:rFonts w:ascii="仿宋_GB2312" w:eastAsia="仿宋_GB2312" w:hAnsi="Times New Roman"/>
              <w:kern w:val="0"/>
              <w:sz w:val="32"/>
              <w:szCs w:val="32"/>
            </w:rPr>
          </w:rPrChange>
        </w:rPr>
      </w:pPr>
      <w:ins w:id="1743" w:author="傅新志" w:date="2022-03-23T10:59:00Z">
        <w:del w:id="1744" w:author="龙开元" w:date="2023-07-24T10:51:00Z">
          <w:r w:rsidDel="00333DEE">
            <w:rPr>
              <w:rFonts w:ascii="方正仿宋_GBK" w:eastAsia="方正仿宋_GBK" w:hAnsi="方正仿宋_GBK" w:cs="方正仿宋_GBK" w:hint="eastAsia"/>
              <w:kern w:val="0"/>
              <w:sz w:val="32"/>
              <w:szCs w:val="32"/>
              <w:rPrChange w:id="1745" w:author="丘" w:date="2023-05-18T16:30:00Z">
                <w:rPr>
                  <w:rFonts w:ascii="仿宋_GB2312" w:eastAsia="仿宋_GB2312" w:hAnsi="Times New Roman" w:hint="eastAsia"/>
                  <w:kern w:val="0"/>
                  <w:sz w:val="32"/>
                  <w:szCs w:val="32"/>
                </w:rPr>
              </w:rPrChange>
            </w:rPr>
            <w:delText>请</w:delText>
          </w:r>
        </w:del>
      </w:ins>
      <w:ins w:id="1746" w:author="傅新志" w:date="2022-03-23T14:31:00Z">
        <w:del w:id="1747" w:author="龙开元" w:date="2023-07-24T10:51:00Z">
          <w:r w:rsidDel="00333DEE">
            <w:rPr>
              <w:rFonts w:ascii="方正仿宋_GBK" w:eastAsia="方正仿宋_GBK" w:hAnsi="方正仿宋_GBK" w:cs="方正仿宋_GBK" w:hint="eastAsia"/>
              <w:kern w:val="0"/>
              <w:sz w:val="32"/>
              <w:szCs w:val="32"/>
              <w:rPrChange w:id="1748" w:author="丘" w:date="2023-05-18T16:30:00Z">
                <w:rPr>
                  <w:rFonts w:ascii="仿宋_GB2312" w:eastAsia="仿宋_GB2312" w:hAnsi="Times New Roman" w:hint="eastAsia"/>
                  <w:color w:val="00B050"/>
                  <w:kern w:val="0"/>
                  <w:sz w:val="32"/>
                  <w:szCs w:val="32"/>
                </w:rPr>
              </w:rPrChange>
            </w:rPr>
            <w:delText>资格审查合格</w:delText>
          </w:r>
        </w:del>
      </w:ins>
      <w:ins w:id="1749" w:author="傅新志" w:date="2022-03-23T10:59:00Z">
        <w:del w:id="1750" w:author="龙开元" w:date="2023-07-24T10:51:00Z">
          <w:r w:rsidDel="00333DEE">
            <w:rPr>
              <w:rFonts w:ascii="方正仿宋_GBK" w:eastAsia="方正仿宋_GBK" w:hAnsi="方正仿宋_GBK" w:cs="方正仿宋_GBK" w:hint="eastAsia"/>
              <w:kern w:val="0"/>
              <w:sz w:val="32"/>
              <w:szCs w:val="32"/>
              <w:rPrChange w:id="1751" w:author="丘" w:date="2023-05-18T16:30:00Z">
                <w:rPr>
                  <w:rFonts w:ascii="仿宋_GB2312" w:eastAsia="仿宋_GB2312" w:hAnsi="Times New Roman" w:hint="eastAsia"/>
                  <w:kern w:val="0"/>
                  <w:sz w:val="32"/>
                  <w:szCs w:val="32"/>
                </w:rPr>
              </w:rPrChange>
            </w:rPr>
            <w:delText>的企业法定代表人或授权代表按时</w:delText>
          </w:r>
        </w:del>
      </w:ins>
      <w:ins w:id="1752" w:author="傅新志" w:date="2022-03-23T11:27:00Z">
        <w:del w:id="1753" w:author="龙开元" w:date="2023-07-24T10:51:00Z">
          <w:r w:rsidDel="00333DEE">
            <w:rPr>
              <w:rFonts w:ascii="方正仿宋_GBK" w:eastAsia="方正仿宋_GBK" w:hAnsi="方正仿宋_GBK" w:cs="方正仿宋_GBK" w:hint="eastAsia"/>
              <w:kern w:val="0"/>
              <w:sz w:val="32"/>
              <w:szCs w:val="32"/>
              <w:rPrChange w:id="1754" w:author="丘" w:date="2023-05-18T16:30:00Z">
                <w:rPr>
                  <w:rFonts w:ascii="仿宋_GB2312" w:eastAsia="仿宋_GB2312" w:hAnsi="Times New Roman" w:hint="eastAsia"/>
                  <w:kern w:val="0"/>
                  <w:sz w:val="32"/>
                  <w:szCs w:val="32"/>
                </w:rPr>
              </w:rPrChange>
            </w:rPr>
            <w:delText>（</w:delText>
          </w:r>
        </w:del>
      </w:ins>
      <w:ins w:id="1755" w:author="傅新志" w:date="2022-03-23T14:56:00Z">
        <w:del w:id="1756" w:author="龙开元" w:date="2023-07-24T10:51:00Z">
          <w:r w:rsidDel="00333DEE">
            <w:rPr>
              <w:rFonts w:ascii="方正仿宋_GBK" w:eastAsia="方正仿宋_GBK" w:hAnsi="方正仿宋_GBK" w:cs="方正仿宋_GBK" w:hint="eastAsia"/>
              <w:kern w:val="0"/>
              <w:sz w:val="32"/>
              <w:szCs w:val="32"/>
              <w:rPrChange w:id="1757" w:author="丘" w:date="2023-05-18T16:30:00Z">
                <w:rPr>
                  <w:rFonts w:ascii="仿宋_GB2312" w:eastAsia="仿宋_GB2312" w:hAnsi="Times New Roman" w:hint="eastAsia"/>
                  <w:color w:val="00B0F0"/>
                  <w:kern w:val="0"/>
                  <w:sz w:val="32"/>
                  <w:szCs w:val="32"/>
                </w:rPr>
              </w:rPrChange>
            </w:rPr>
            <w:delText>具体时间</w:delText>
          </w:r>
        </w:del>
      </w:ins>
      <w:ins w:id="1758" w:author="傅新志" w:date="2022-03-23T14:57:00Z">
        <w:del w:id="1759" w:author="龙开元" w:date="2023-07-24T10:51:00Z">
          <w:r w:rsidDel="00333DEE">
            <w:rPr>
              <w:rFonts w:ascii="方正仿宋_GBK" w:eastAsia="方正仿宋_GBK" w:hAnsi="方正仿宋_GBK" w:cs="方正仿宋_GBK" w:hint="eastAsia"/>
              <w:kern w:val="0"/>
              <w:sz w:val="32"/>
              <w:szCs w:val="32"/>
              <w:rPrChange w:id="1760" w:author="丘" w:date="2023-05-18T16:30:00Z">
                <w:rPr>
                  <w:rFonts w:ascii="仿宋_GB2312" w:eastAsia="仿宋_GB2312" w:hAnsi="Times New Roman" w:hint="eastAsia"/>
                  <w:color w:val="00B0F0"/>
                  <w:kern w:val="0"/>
                  <w:sz w:val="32"/>
                  <w:szCs w:val="32"/>
                </w:rPr>
              </w:rPrChange>
            </w:rPr>
            <w:delText>详见</w:delText>
          </w:r>
        </w:del>
      </w:ins>
      <w:ins w:id="1761" w:author="傅新志" w:date="2022-03-23T14:58:00Z">
        <w:del w:id="1762" w:author="龙开元" w:date="2023-07-24T10:51:00Z">
          <w:r w:rsidDel="00333DEE">
            <w:rPr>
              <w:rFonts w:ascii="方正仿宋_GBK" w:eastAsia="方正仿宋_GBK" w:hAnsi="方正仿宋_GBK" w:cs="方正仿宋_GBK" w:hint="eastAsia"/>
              <w:kern w:val="0"/>
              <w:sz w:val="32"/>
              <w:szCs w:val="32"/>
              <w:rPrChange w:id="1763" w:author="丘" w:date="2023-05-18T16:30:00Z">
                <w:rPr>
                  <w:rFonts w:ascii="仿宋_GB2312" w:eastAsia="仿宋_GB2312" w:hAnsi="Times New Roman" w:hint="eastAsia"/>
                  <w:color w:val="00B0F0"/>
                  <w:kern w:val="0"/>
                  <w:sz w:val="32"/>
                  <w:szCs w:val="32"/>
                </w:rPr>
              </w:rPrChange>
            </w:rPr>
            <w:delText>网站发布的</w:delText>
          </w:r>
        </w:del>
      </w:ins>
      <w:ins w:id="1764" w:author="傅新志" w:date="2022-03-23T11:27:00Z">
        <w:del w:id="1765" w:author="龙开元" w:date="2023-07-24T10:51:00Z">
          <w:r w:rsidDel="00333DEE">
            <w:rPr>
              <w:rFonts w:ascii="方正仿宋_GBK" w:eastAsia="方正仿宋_GBK" w:hAnsi="方正仿宋_GBK" w:cs="方正仿宋_GBK" w:hint="eastAsia"/>
              <w:kern w:val="0"/>
              <w:sz w:val="32"/>
              <w:szCs w:val="32"/>
              <w:rPrChange w:id="1766" w:author="丘" w:date="2023-05-18T16:30:00Z">
                <w:rPr>
                  <w:rFonts w:ascii="仿宋_GB2312" w:eastAsia="仿宋_GB2312" w:hAnsi="Times New Roman" w:hint="eastAsia"/>
                  <w:kern w:val="0"/>
                  <w:sz w:val="32"/>
                  <w:szCs w:val="32"/>
                </w:rPr>
              </w:rPrChange>
            </w:rPr>
            <w:delText>资格审查</w:delText>
          </w:r>
        </w:del>
      </w:ins>
      <w:ins w:id="1767" w:author="傅新志" w:date="2022-03-23T14:57:00Z">
        <w:del w:id="1768" w:author="龙开元" w:date="2023-07-24T10:51:00Z">
          <w:r w:rsidDel="00333DEE">
            <w:rPr>
              <w:rFonts w:ascii="方正仿宋_GBK" w:eastAsia="方正仿宋_GBK" w:hAnsi="方正仿宋_GBK" w:cs="方正仿宋_GBK" w:hint="eastAsia"/>
              <w:kern w:val="0"/>
              <w:sz w:val="32"/>
              <w:szCs w:val="32"/>
              <w:rPrChange w:id="1769" w:author="丘" w:date="2023-05-18T16:30:00Z">
                <w:rPr>
                  <w:rFonts w:ascii="仿宋_GB2312" w:eastAsia="仿宋_GB2312" w:hAnsi="Times New Roman" w:hint="eastAsia"/>
                  <w:color w:val="00B0F0"/>
                  <w:kern w:val="0"/>
                  <w:sz w:val="32"/>
                  <w:szCs w:val="32"/>
                </w:rPr>
              </w:rPrChange>
            </w:rPr>
            <w:delText>表</w:delText>
          </w:r>
        </w:del>
      </w:ins>
      <w:ins w:id="1770" w:author="傅新志" w:date="2022-03-23T11:27:00Z">
        <w:del w:id="1771" w:author="龙开元" w:date="2023-07-24T10:51:00Z">
          <w:r w:rsidDel="00333DEE">
            <w:rPr>
              <w:rFonts w:ascii="方正仿宋_GBK" w:eastAsia="方正仿宋_GBK" w:hAnsi="方正仿宋_GBK" w:cs="方正仿宋_GBK" w:hint="eastAsia"/>
              <w:kern w:val="0"/>
              <w:sz w:val="32"/>
              <w:szCs w:val="32"/>
              <w:rPrChange w:id="1772" w:author="丘" w:date="2023-05-18T16:30:00Z">
                <w:rPr>
                  <w:rFonts w:ascii="仿宋_GB2312" w:eastAsia="仿宋_GB2312" w:hAnsi="Times New Roman" w:hint="eastAsia"/>
                  <w:kern w:val="0"/>
                  <w:sz w:val="32"/>
                  <w:szCs w:val="32"/>
                </w:rPr>
              </w:rPrChange>
            </w:rPr>
            <w:delText>）</w:delText>
          </w:r>
        </w:del>
      </w:ins>
      <w:ins w:id="1773" w:author="傅新志" w:date="2022-03-23T10:59:00Z">
        <w:del w:id="1774" w:author="龙开元" w:date="2023-07-24T10:51:00Z">
          <w:r w:rsidDel="00333DEE">
            <w:rPr>
              <w:rFonts w:ascii="方正仿宋_GBK" w:eastAsia="方正仿宋_GBK" w:hAnsi="方正仿宋_GBK" w:cs="方正仿宋_GBK" w:hint="eastAsia"/>
              <w:kern w:val="0"/>
              <w:sz w:val="32"/>
              <w:szCs w:val="32"/>
              <w:rPrChange w:id="1775" w:author="丘" w:date="2023-05-18T16:30:00Z">
                <w:rPr>
                  <w:rFonts w:ascii="仿宋_GB2312" w:eastAsia="仿宋_GB2312" w:hAnsi="Times New Roman" w:hint="eastAsia"/>
                  <w:kern w:val="0"/>
                  <w:sz w:val="32"/>
                  <w:szCs w:val="32"/>
                </w:rPr>
              </w:rPrChange>
            </w:rPr>
            <w:delText>参加摇珠，否则视为弃权。</w:delText>
          </w:r>
        </w:del>
      </w:ins>
    </w:p>
    <w:p w:rsidR="00DB5A2D" w:rsidRPr="00DB5A2D" w:rsidDel="00333DEE" w:rsidRDefault="00B848C0">
      <w:pPr>
        <w:widowControl/>
        <w:shd w:val="clear" w:color="auto" w:fill="FFFFFF"/>
        <w:spacing w:line="600" w:lineRule="exact"/>
        <w:ind w:firstLineChars="200" w:firstLine="640"/>
        <w:jc w:val="left"/>
        <w:rPr>
          <w:ins w:id="1776" w:author="傅新志" w:date="2018-09-14T10:00:00Z"/>
          <w:del w:id="1777" w:author="龙开元" w:date="2023-07-24T10:51:00Z"/>
          <w:rFonts w:ascii="方正黑体_GBK" w:eastAsia="方正黑体_GBK" w:hAnsi="方正仿宋_GBK" w:cs="方正仿宋_GBK"/>
          <w:kern w:val="0"/>
          <w:sz w:val="32"/>
          <w:szCs w:val="32"/>
          <w:rPrChange w:id="1778" w:author="丘" w:date="2023-05-18T16:30:00Z">
            <w:rPr>
              <w:ins w:id="1779" w:author="傅新志" w:date="2018-09-14T10:00:00Z"/>
              <w:del w:id="1780" w:author="龙开元" w:date="2023-07-24T10:51:00Z"/>
              <w:rFonts w:ascii="仿宋_GB2312" w:eastAsia="仿宋_GB2312" w:hAnsi="Times New Roman"/>
              <w:kern w:val="0"/>
              <w:sz w:val="32"/>
              <w:szCs w:val="32"/>
            </w:rPr>
          </w:rPrChange>
        </w:rPr>
      </w:pPr>
      <w:ins w:id="1781" w:author="傅新志" w:date="2019-11-29T09:02:00Z">
        <w:del w:id="1782" w:author="龙开元" w:date="2023-07-24T10:51:00Z">
          <w:r w:rsidDel="00333DEE">
            <w:rPr>
              <w:rFonts w:ascii="方正黑体_GBK" w:eastAsia="方正黑体_GBK" w:hAnsi="方正仿宋_GBK" w:cs="方正仿宋_GBK" w:hint="eastAsia"/>
              <w:sz w:val="32"/>
              <w:szCs w:val="32"/>
              <w:rPrChange w:id="1783" w:author="丘" w:date="2023-05-18T16:30:00Z">
                <w:rPr>
                  <w:rFonts w:ascii="黑体" w:eastAsia="黑体" w:hAnsi="宋体" w:cs="宋体" w:hint="eastAsia"/>
                  <w:sz w:val="32"/>
                  <w:szCs w:val="32"/>
                </w:rPr>
              </w:rPrChange>
            </w:rPr>
            <w:delText>十</w:delText>
          </w:r>
        </w:del>
      </w:ins>
      <w:ins w:id="1784" w:author="傅新志" w:date="2018-09-14T10:00:00Z">
        <w:del w:id="1785" w:author="龙开元" w:date="2023-07-24T10:51:00Z">
          <w:r w:rsidDel="00333DEE">
            <w:rPr>
              <w:rFonts w:ascii="方正黑体_GBK" w:eastAsia="方正黑体_GBK" w:hAnsi="方正仿宋_GBK" w:cs="方正仿宋_GBK" w:hint="eastAsia"/>
              <w:sz w:val="32"/>
              <w:szCs w:val="32"/>
              <w:rPrChange w:id="1786" w:author="丘" w:date="2023-05-18T16:30:00Z">
                <w:rPr>
                  <w:rFonts w:ascii="仿宋_GB2312" w:eastAsia="仿宋_GB2312" w:hAnsi="Times New Roman" w:hint="eastAsia"/>
                  <w:kern w:val="0"/>
                  <w:sz w:val="32"/>
                  <w:szCs w:val="32"/>
                </w:rPr>
              </w:rPrChange>
            </w:rPr>
            <w:delText>、</w:delText>
          </w:r>
        </w:del>
      </w:ins>
      <w:ins w:id="1787" w:author="傅新志" w:date="2022-03-22T17:42:00Z">
        <w:del w:id="1788" w:author="龙开元" w:date="2023-07-24T10:51:00Z">
          <w:r w:rsidDel="00333DEE">
            <w:rPr>
              <w:rFonts w:ascii="方正黑体_GBK" w:eastAsia="方正黑体_GBK" w:hAnsi="方正仿宋_GBK" w:cs="方正仿宋_GBK" w:hint="eastAsia"/>
              <w:kern w:val="0"/>
              <w:sz w:val="32"/>
              <w:szCs w:val="32"/>
              <w:rPrChange w:id="1789" w:author="丘" w:date="2023-05-18T16:30:00Z">
                <w:rPr>
                  <w:rFonts w:ascii="仿宋_GB2312" w:eastAsia="仿宋_GB2312" w:hAnsi="Times New Roman" w:hint="eastAsia"/>
                  <w:color w:val="0070C0"/>
                  <w:kern w:val="0"/>
                  <w:sz w:val="32"/>
                  <w:szCs w:val="32"/>
                </w:rPr>
              </w:rPrChange>
            </w:rPr>
            <w:delText>向拟</w:delText>
          </w:r>
        </w:del>
      </w:ins>
      <w:ins w:id="1790" w:author="傅新志" w:date="2022-03-23T10:59:00Z">
        <w:del w:id="1791" w:author="龙开元" w:date="2023-07-24T10:51:00Z">
          <w:r w:rsidDel="00333DEE">
            <w:rPr>
              <w:rFonts w:ascii="方正黑体_GBK" w:eastAsia="方正黑体_GBK" w:hAnsi="方正仿宋_GBK" w:cs="方正仿宋_GBK" w:hint="eastAsia"/>
              <w:kern w:val="0"/>
              <w:sz w:val="32"/>
              <w:szCs w:val="32"/>
              <w:rPrChange w:id="1792" w:author="丘" w:date="2023-05-18T16:30:00Z">
                <w:rPr>
                  <w:rFonts w:ascii="仿宋_GB2312" w:eastAsia="仿宋_GB2312" w:hAnsi="Times New Roman" w:hint="eastAsia"/>
                  <w:color w:val="0070C0"/>
                  <w:kern w:val="0"/>
                  <w:sz w:val="32"/>
                  <w:szCs w:val="32"/>
                </w:rPr>
              </w:rPrChange>
            </w:rPr>
            <w:delText>选取</w:delText>
          </w:r>
        </w:del>
      </w:ins>
      <w:ins w:id="1793" w:author="傅新志" w:date="2022-03-22T17:42:00Z">
        <w:del w:id="1794" w:author="龙开元" w:date="2023-07-24T10:51:00Z">
          <w:r w:rsidDel="00333DEE">
            <w:rPr>
              <w:rFonts w:ascii="方正黑体_GBK" w:eastAsia="方正黑体_GBK" w:hAnsi="方正仿宋_GBK" w:cs="方正仿宋_GBK" w:hint="eastAsia"/>
              <w:kern w:val="0"/>
              <w:sz w:val="32"/>
              <w:szCs w:val="32"/>
              <w:rPrChange w:id="1795" w:author="丘" w:date="2023-05-18T16:30:00Z">
                <w:rPr>
                  <w:rFonts w:ascii="仿宋_GB2312" w:eastAsia="仿宋_GB2312" w:hAnsi="Times New Roman" w:hint="eastAsia"/>
                  <w:color w:val="0070C0"/>
                  <w:kern w:val="0"/>
                  <w:sz w:val="32"/>
                  <w:szCs w:val="32"/>
                </w:rPr>
              </w:rPrChange>
            </w:rPr>
            <w:delText>的监理单位</w:delText>
          </w:r>
        </w:del>
      </w:ins>
      <w:ins w:id="1796" w:author="傅新志" w:date="2022-03-22T17:38:00Z">
        <w:del w:id="1797" w:author="龙开元" w:date="2023-07-24T10:51:00Z">
          <w:r w:rsidDel="00333DEE">
            <w:rPr>
              <w:rFonts w:ascii="方正黑体_GBK" w:eastAsia="方正黑体_GBK" w:hAnsi="方正仿宋_GBK" w:cs="方正仿宋_GBK" w:hint="eastAsia"/>
              <w:kern w:val="0"/>
              <w:sz w:val="32"/>
              <w:szCs w:val="32"/>
              <w:rPrChange w:id="1798" w:author="丘" w:date="2023-05-18T16:30:00Z">
                <w:rPr>
                  <w:rFonts w:ascii="仿宋_GB2312" w:eastAsia="仿宋_GB2312" w:hAnsi="Times New Roman" w:hint="eastAsia"/>
                  <w:color w:val="0070C0"/>
                  <w:kern w:val="0"/>
                  <w:sz w:val="32"/>
                  <w:szCs w:val="32"/>
                </w:rPr>
              </w:rPrChange>
            </w:rPr>
            <w:delText>发出</w:delText>
          </w:r>
        </w:del>
      </w:ins>
      <w:ins w:id="1799" w:author="傅新志" w:date="2022-03-23T15:52:00Z">
        <w:del w:id="1800" w:author="龙开元" w:date="2023-07-24T10:51:00Z">
          <w:r w:rsidDel="00333DEE">
            <w:rPr>
              <w:rFonts w:ascii="方正黑体_GBK" w:eastAsia="方正黑体_GBK" w:hAnsi="方正仿宋_GBK" w:cs="方正仿宋_GBK" w:hint="eastAsia"/>
              <w:kern w:val="0"/>
              <w:sz w:val="32"/>
              <w:szCs w:val="32"/>
              <w:rPrChange w:id="1801" w:author="丘" w:date="2023-05-18T16:30:00Z">
                <w:rPr>
                  <w:rFonts w:ascii="仿宋_GB2312" w:eastAsia="仿宋_GB2312" w:hAnsi="Times New Roman" w:hint="eastAsia"/>
                  <w:color w:val="00B050"/>
                  <w:kern w:val="0"/>
                  <w:sz w:val="32"/>
                  <w:szCs w:val="32"/>
                </w:rPr>
              </w:rPrChange>
            </w:rPr>
            <w:delText>广东省网上中介服务超市确认的</w:delText>
          </w:r>
        </w:del>
      </w:ins>
      <w:ins w:id="1802" w:author="傅新志" w:date="2022-03-22T17:41:00Z">
        <w:del w:id="1803" w:author="龙开元" w:date="2023-07-24T10:51:00Z">
          <w:r w:rsidDel="00333DEE">
            <w:rPr>
              <w:rFonts w:ascii="方正黑体_GBK" w:eastAsia="方正黑体_GBK" w:hAnsi="方正仿宋_GBK" w:cs="方正仿宋_GBK" w:hint="eastAsia"/>
              <w:kern w:val="0"/>
              <w:sz w:val="32"/>
              <w:szCs w:val="32"/>
              <w:rPrChange w:id="1804" w:author="丘" w:date="2023-05-18T16:30:00Z">
                <w:rPr>
                  <w:rFonts w:ascii="仿宋_GB2312" w:eastAsia="仿宋_GB2312" w:hAnsi="Times New Roman" w:hint="eastAsia"/>
                  <w:color w:val="0070C0"/>
                  <w:kern w:val="0"/>
                  <w:sz w:val="32"/>
                  <w:szCs w:val="32"/>
                </w:rPr>
              </w:rPrChange>
            </w:rPr>
            <w:delText>中选通知书。</w:delText>
          </w:r>
        </w:del>
      </w:ins>
    </w:p>
    <w:p w:rsidR="00DB5A2D" w:rsidRPr="00DB5A2D" w:rsidDel="00333DEE" w:rsidRDefault="00B848C0" w:rsidP="00DB5A2D">
      <w:pPr>
        <w:widowControl/>
        <w:shd w:val="clear" w:color="auto" w:fill="FFFFFF"/>
        <w:spacing w:line="600" w:lineRule="exact"/>
        <w:ind w:firstLineChars="200" w:firstLine="640"/>
        <w:jc w:val="left"/>
        <w:rPr>
          <w:del w:id="1805" w:author="龙开元" w:date="2023-07-24T10:51:00Z"/>
          <w:rFonts w:ascii="方正仿宋_GBK" w:eastAsia="方正仿宋_GBK" w:hAnsi="方正仿宋_GBK" w:cs="方正仿宋_GBK"/>
          <w:kern w:val="0"/>
          <w:sz w:val="32"/>
          <w:szCs w:val="32"/>
          <w:rPrChange w:id="1806" w:author="丘" w:date="2023-05-18T16:30:00Z">
            <w:rPr>
              <w:del w:id="1807" w:author="龙开元" w:date="2023-07-24T10:51:00Z"/>
              <w:rFonts w:ascii="仿宋_GB2312" w:eastAsia="仿宋_GB2312" w:hAnsi="Times New Roman"/>
              <w:kern w:val="0"/>
              <w:sz w:val="32"/>
              <w:szCs w:val="32"/>
            </w:rPr>
          </w:rPrChange>
        </w:rPr>
        <w:pPrChange w:id="1808" w:author="邓俊" w:date="2017-07-26T08:59:00Z">
          <w:pPr>
            <w:widowControl/>
            <w:shd w:val="clear" w:color="auto" w:fill="FFFFFF"/>
            <w:spacing w:line="620" w:lineRule="exact"/>
            <w:ind w:left="165" w:right="75"/>
            <w:jc w:val="right"/>
          </w:pPr>
        </w:pPrChange>
      </w:pPr>
      <w:ins w:id="1809" w:author="黄贵" w:date="2018-07-10T17:45:00Z">
        <w:del w:id="1810" w:author="龙开元" w:date="2023-07-24T10:51:00Z">
          <w:r w:rsidDel="00333DEE">
            <w:rPr>
              <w:rFonts w:ascii="方正仿宋_GBK" w:eastAsia="方正仿宋_GBK" w:hAnsi="方正仿宋_GBK" w:cs="方正仿宋_GBK" w:hint="eastAsia"/>
              <w:kern w:val="0"/>
              <w:sz w:val="32"/>
              <w:szCs w:val="32"/>
              <w:rPrChange w:id="1811" w:author="丘" w:date="2023-05-18T16:30:00Z">
                <w:rPr>
                  <w:rFonts w:ascii="仿宋_GB2312" w:eastAsia="仿宋_GB2312" w:hAnsi="Times New Roman" w:hint="eastAsia"/>
                  <w:kern w:val="0"/>
                  <w:sz w:val="32"/>
                  <w:szCs w:val="32"/>
                </w:rPr>
              </w:rPrChange>
            </w:rPr>
            <w:delText>九、确定</w:delText>
          </w:r>
          <w:r w:rsidDel="00333DEE">
            <w:rPr>
              <w:rFonts w:ascii="方正仿宋_GBK" w:eastAsia="方正仿宋_GBK" w:hAnsi="方正仿宋_GBK" w:cs="方正仿宋_GBK" w:hint="eastAsia"/>
              <w:kern w:val="0"/>
              <w:sz w:val="32"/>
              <w:szCs w:val="32"/>
              <w:rPrChange w:id="1812" w:author="丘" w:date="2023-05-18T16:30:00Z">
                <w:rPr>
                  <w:rFonts w:ascii="仿宋_GB2312" w:eastAsia="仿宋_GB2312" w:hAnsi="Times New Roman" w:hint="eastAsia"/>
                  <w:color w:val="FF0000"/>
                  <w:kern w:val="0"/>
                  <w:sz w:val="32"/>
                  <w:szCs w:val="32"/>
                </w:rPr>
              </w:rPrChange>
            </w:rPr>
            <w:delText>监理</w:delText>
          </w:r>
        </w:del>
      </w:ins>
      <w:ins w:id="1813" w:author="黄贵" w:date="2018-07-10T17:46:00Z">
        <w:del w:id="1814" w:author="龙开元" w:date="2023-07-24T10:51:00Z">
          <w:r w:rsidDel="00333DEE">
            <w:rPr>
              <w:rFonts w:ascii="方正仿宋_GBK" w:eastAsia="方正仿宋_GBK" w:hAnsi="方正仿宋_GBK" w:cs="方正仿宋_GBK" w:hint="eastAsia"/>
              <w:kern w:val="0"/>
              <w:sz w:val="32"/>
              <w:szCs w:val="32"/>
              <w:rPrChange w:id="1815" w:author="丘" w:date="2023-05-18T16:30:00Z">
                <w:rPr>
                  <w:rFonts w:ascii="仿宋_GB2312" w:eastAsia="仿宋_GB2312" w:hAnsi="Times New Roman" w:hint="eastAsia"/>
                  <w:color w:val="FF0000"/>
                  <w:kern w:val="0"/>
                  <w:sz w:val="32"/>
                  <w:szCs w:val="32"/>
                </w:rPr>
              </w:rPrChange>
            </w:rPr>
            <w:delText>单位</w:delText>
          </w:r>
        </w:del>
      </w:ins>
      <w:ins w:id="1816" w:author="黄贵" w:date="2018-07-10T17:45:00Z">
        <w:del w:id="1817" w:author="龙开元" w:date="2023-07-24T10:51:00Z">
          <w:r w:rsidDel="00333DEE">
            <w:rPr>
              <w:rFonts w:ascii="方正仿宋_GBK" w:eastAsia="方正仿宋_GBK" w:hAnsi="方正仿宋_GBK" w:cs="方正仿宋_GBK" w:hint="eastAsia"/>
              <w:kern w:val="0"/>
              <w:sz w:val="32"/>
              <w:szCs w:val="32"/>
              <w:rPrChange w:id="1818" w:author="丘" w:date="2023-05-18T16:30:00Z">
                <w:rPr>
                  <w:rFonts w:ascii="仿宋_GB2312" w:eastAsia="仿宋_GB2312" w:hAnsi="Times New Roman" w:hint="eastAsia"/>
                  <w:kern w:val="0"/>
                  <w:sz w:val="32"/>
                  <w:szCs w:val="32"/>
                </w:rPr>
              </w:rPrChange>
            </w:rPr>
            <w:delText>的结果在梅州市政府投资建设项目管理中心网站公示。</w:delText>
          </w:r>
        </w:del>
      </w:ins>
    </w:p>
    <w:p w:rsidR="00DB5A2D" w:rsidRPr="00DB5A2D" w:rsidDel="00333DEE" w:rsidRDefault="00B848C0">
      <w:pPr>
        <w:widowControl/>
        <w:shd w:val="clear" w:color="auto" w:fill="FFFFFF"/>
        <w:spacing w:line="600" w:lineRule="exact"/>
        <w:ind w:firstLineChars="200" w:firstLine="640"/>
        <w:jc w:val="left"/>
        <w:rPr>
          <w:del w:id="1819" w:author="龙开元" w:date="2023-07-24T10:51:00Z"/>
          <w:rFonts w:ascii="方正仿宋_GBK" w:eastAsia="方正仿宋_GBK" w:hAnsi="方正仿宋_GBK" w:cs="方正仿宋_GBK"/>
          <w:kern w:val="0"/>
          <w:sz w:val="32"/>
          <w:szCs w:val="32"/>
          <w:rPrChange w:id="1820" w:author="丘" w:date="2023-05-18T16:30:00Z">
            <w:rPr>
              <w:del w:id="1821" w:author="龙开元" w:date="2023-07-24T10:51:00Z"/>
              <w:rFonts w:ascii="仿宋_GB2312" w:eastAsia="仿宋_GB2312" w:hAnsi="Times New Roman"/>
              <w:kern w:val="0"/>
              <w:sz w:val="32"/>
              <w:szCs w:val="32"/>
            </w:rPr>
          </w:rPrChange>
        </w:rPr>
      </w:pPr>
      <w:del w:id="1822" w:author="龙开元" w:date="2023-07-24T10:51:00Z">
        <w:r w:rsidDel="00333DEE">
          <w:rPr>
            <w:rFonts w:ascii="方正仿宋_GBK" w:eastAsia="方正仿宋_GBK" w:hAnsi="方正仿宋_GBK" w:cs="方正仿宋_GBK" w:hint="eastAsia"/>
            <w:kern w:val="0"/>
            <w:sz w:val="32"/>
            <w:szCs w:val="32"/>
            <w:rPrChange w:id="1823" w:author="丘" w:date="2023-05-18T16:30:00Z">
              <w:rPr>
                <w:rFonts w:ascii="仿宋_GB2312" w:eastAsia="仿宋_GB2312" w:hAnsi="Times New Roman" w:hint="eastAsia"/>
                <w:color w:val="FF0000"/>
                <w:kern w:val="0"/>
                <w:sz w:val="32"/>
                <w:szCs w:val="32"/>
              </w:rPr>
            </w:rPrChange>
          </w:rPr>
          <w:delText>请资格审查合格的</w:delText>
        </w:r>
        <w:r w:rsidDel="00333DEE">
          <w:rPr>
            <w:rFonts w:ascii="方正仿宋_GBK" w:eastAsia="方正仿宋_GBK" w:hAnsi="方正仿宋_GBK" w:cs="方正仿宋_GBK" w:hint="eastAsia"/>
            <w:kern w:val="0"/>
            <w:sz w:val="32"/>
            <w:szCs w:val="32"/>
            <w:rPrChange w:id="1824" w:author="丘" w:date="2023-05-18T16:30:00Z">
              <w:rPr>
                <w:rFonts w:ascii="仿宋_GB2312" w:eastAsia="仿宋_GB2312" w:hAnsi="Times New Roman" w:hint="eastAsia"/>
                <w:color w:val="00B0F0"/>
                <w:kern w:val="0"/>
                <w:sz w:val="32"/>
                <w:szCs w:val="32"/>
              </w:rPr>
            </w:rPrChange>
          </w:rPr>
          <w:delText>项目总监理工程师或企业授权代表</w:delText>
        </w:r>
        <w:r w:rsidDel="00333DEE">
          <w:rPr>
            <w:rFonts w:ascii="方正仿宋_GBK" w:eastAsia="方正仿宋_GBK" w:hAnsi="方正仿宋_GBK" w:cs="方正仿宋_GBK" w:hint="eastAsia"/>
            <w:kern w:val="0"/>
            <w:sz w:val="32"/>
            <w:szCs w:val="32"/>
            <w:rPrChange w:id="1825" w:author="丘" w:date="2023-05-18T16:30:00Z">
              <w:rPr>
                <w:rFonts w:ascii="仿宋_GB2312" w:eastAsia="仿宋_GB2312" w:hAnsi="Times New Roman" w:hint="eastAsia"/>
                <w:color w:val="FF0000"/>
                <w:kern w:val="0"/>
                <w:sz w:val="32"/>
                <w:szCs w:val="32"/>
              </w:rPr>
            </w:rPrChange>
          </w:rPr>
          <w:delText>按时参加摇珠，否则视为弃权</w:delText>
        </w:r>
        <w:r w:rsidDel="00333DEE">
          <w:rPr>
            <w:rFonts w:ascii="方正仿宋_GBK" w:eastAsia="方正仿宋_GBK" w:hAnsi="方正仿宋_GBK" w:cs="方正仿宋_GBK" w:hint="eastAsia"/>
            <w:kern w:val="0"/>
            <w:sz w:val="32"/>
            <w:szCs w:val="32"/>
            <w:rPrChange w:id="1826" w:author="丘" w:date="2023-05-18T16:30:00Z">
              <w:rPr>
                <w:rFonts w:ascii="仿宋_GB2312" w:eastAsia="仿宋_GB2312" w:hAnsi="Times New Roman" w:hint="eastAsia"/>
                <w:kern w:val="0"/>
                <w:sz w:val="32"/>
                <w:szCs w:val="32"/>
              </w:rPr>
            </w:rPrChange>
          </w:rPr>
          <w:delText>。</w:delText>
        </w:r>
      </w:del>
    </w:p>
    <w:p w:rsidR="00DB5A2D" w:rsidRPr="00DB5A2D" w:rsidDel="00333DEE" w:rsidRDefault="00B848C0" w:rsidP="00DB5A2D">
      <w:pPr>
        <w:widowControl/>
        <w:shd w:val="clear" w:color="auto" w:fill="FFFFFF"/>
        <w:spacing w:line="600" w:lineRule="exact"/>
        <w:ind w:firstLine="645"/>
        <w:jc w:val="left"/>
        <w:rPr>
          <w:ins w:id="1827" w:author="傅新志" w:date="2018-09-14T10:01:00Z"/>
          <w:del w:id="1828" w:author="龙开元" w:date="2023-07-24T10:51:00Z"/>
          <w:rFonts w:ascii="方正仿宋_GBK" w:eastAsia="方正仿宋_GBK" w:hAnsi="方正仿宋_GBK" w:cs="方正仿宋_GBK"/>
          <w:kern w:val="0"/>
          <w:sz w:val="32"/>
          <w:szCs w:val="32"/>
          <w:rPrChange w:id="1829" w:author="丘" w:date="2023-05-18T16:30:00Z">
            <w:rPr>
              <w:ins w:id="1830" w:author="傅新志" w:date="2018-09-14T10:01:00Z"/>
              <w:del w:id="1831" w:author="龙开元" w:date="2023-07-24T10:51:00Z"/>
              <w:rFonts w:ascii="仿宋_GB2312" w:eastAsia="仿宋_GB2312" w:hAnsi="仿宋_GB2312" w:cs="仿宋_GB2312"/>
              <w:kern w:val="0"/>
              <w:sz w:val="32"/>
              <w:szCs w:val="32"/>
            </w:rPr>
          </w:rPrChange>
        </w:rPr>
        <w:pPrChange w:id="1832" w:author="傅新志" w:date="2018-09-14T10:01:00Z">
          <w:pPr>
            <w:widowControl/>
            <w:shd w:val="clear" w:color="auto" w:fill="FFFFFF"/>
            <w:spacing w:line="500" w:lineRule="exact"/>
            <w:ind w:left="165" w:right="75"/>
            <w:jc w:val="left"/>
          </w:pPr>
        </w:pPrChange>
      </w:pPr>
      <w:del w:id="1833" w:author="龙开元" w:date="2023-07-24T10:51:00Z">
        <w:r w:rsidDel="00333DEE">
          <w:rPr>
            <w:rFonts w:ascii="方正仿宋_GBK" w:eastAsia="方正仿宋_GBK" w:hAnsi="方正仿宋_GBK" w:cs="方正仿宋_GBK"/>
            <w:kern w:val="0"/>
            <w:sz w:val="32"/>
            <w:szCs w:val="32"/>
            <w:rPrChange w:id="1834" w:author="丘" w:date="2023-05-18T16:30:00Z">
              <w:rPr>
                <w:rFonts w:ascii="仿宋_GB2312" w:eastAsia="仿宋_GB2312" w:hAnsi="仿宋_GB2312" w:cs="仿宋_GB2312"/>
                <w:kern w:val="0"/>
                <w:sz w:val="32"/>
                <w:szCs w:val="32"/>
              </w:rPr>
            </w:rPrChange>
          </w:rPr>
          <w:delText xml:space="preserve">    </w:delText>
        </w:r>
        <w:r w:rsidDel="00333DEE">
          <w:rPr>
            <w:rFonts w:ascii="方正仿宋_GBK" w:eastAsia="方正仿宋_GBK" w:hAnsi="方正仿宋_GBK" w:cs="方正仿宋_GBK" w:hint="eastAsia"/>
            <w:kern w:val="0"/>
            <w:sz w:val="32"/>
            <w:szCs w:val="32"/>
            <w:rPrChange w:id="1835" w:author="丘" w:date="2023-05-18T16:30:00Z">
              <w:rPr>
                <w:rFonts w:ascii="仿宋_GB2312" w:eastAsia="仿宋_GB2312" w:hAnsi="仿宋_GB2312" w:cs="仿宋_GB2312" w:hint="eastAsia"/>
                <w:kern w:val="0"/>
                <w:sz w:val="32"/>
                <w:szCs w:val="32"/>
              </w:rPr>
            </w:rPrChange>
          </w:rPr>
          <w:delText>联系电话：</w:delText>
        </w:r>
        <w:r w:rsidDel="00333DEE">
          <w:rPr>
            <w:rFonts w:ascii="方正仿宋_GBK" w:eastAsia="方正仿宋_GBK" w:hAnsi="方正仿宋_GBK" w:cs="方正仿宋_GBK"/>
            <w:kern w:val="0"/>
            <w:sz w:val="32"/>
            <w:szCs w:val="32"/>
            <w:rPrChange w:id="1836" w:author="丘" w:date="2023-05-18T16:30:00Z">
              <w:rPr>
                <w:rFonts w:ascii="仿宋_GB2312" w:eastAsia="仿宋_GB2312" w:hAnsi="仿宋_GB2312" w:cs="仿宋_GB2312"/>
                <w:kern w:val="0"/>
                <w:sz w:val="32"/>
                <w:szCs w:val="32"/>
              </w:rPr>
            </w:rPrChange>
          </w:rPr>
          <w:delText>0753-2301308</w:delText>
        </w:r>
      </w:del>
    </w:p>
    <w:p w:rsidR="00DB5A2D" w:rsidRPr="00DB5A2D" w:rsidDel="00333DEE" w:rsidRDefault="00DB5A2D" w:rsidP="00DB5A2D">
      <w:pPr>
        <w:widowControl/>
        <w:shd w:val="clear" w:color="auto" w:fill="FFFFFF"/>
        <w:spacing w:line="600" w:lineRule="exact"/>
        <w:ind w:firstLine="645"/>
        <w:jc w:val="left"/>
        <w:rPr>
          <w:ins w:id="1837" w:author="傅新志" w:date="2022-03-23T11:49:00Z"/>
          <w:del w:id="1838" w:author="龙开元" w:date="2023-07-24T10:51:00Z"/>
          <w:rFonts w:ascii="方正仿宋_GBK" w:eastAsia="方正仿宋_GBK" w:hAnsi="方正仿宋_GBK" w:cs="方正仿宋_GBK"/>
          <w:kern w:val="0"/>
          <w:sz w:val="32"/>
          <w:szCs w:val="32"/>
          <w:rPrChange w:id="1839" w:author="丘" w:date="2023-05-18T16:30:00Z">
            <w:rPr>
              <w:ins w:id="1840" w:author="傅新志" w:date="2022-03-23T11:49:00Z"/>
              <w:del w:id="1841" w:author="龙开元" w:date="2023-07-24T10:51:00Z"/>
              <w:rFonts w:ascii="仿宋_GB2312" w:eastAsia="仿宋_GB2312" w:hAnsi="仿宋_GB2312" w:cs="仿宋_GB2312"/>
              <w:kern w:val="0"/>
              <w:sz w:val="32"/>
              <w:szCs w:val="32"/>
            </w:rPr>
          </w:rPrChange>
        </w:rPr>
        <w:pPrChange w:id="1842" w:author="傅新志" w:date="2018-09-14T10:01:00Z">
          <w:pPr>
            <w:widowControl/>
            <w:shd w:val="clear" w:color="auto" w:fill="FFFFFF"/>
            <w:spacing w:line="500" w:lineRule="exact"/>
            <w:ind w:left="165" w:right="75"/>
            <w:jc w:val="left"/>
          </w:pPr>
        </w:pPrChange>
      </w:pPr>
    </w:p>
    <w:p w:rsidR="00DB5A2D" w:rsidRPr="00DB5A2D" w:rsidDel="00333DEE" w:rsidRDefault="00DB5A2D" w:rsidP="00DB5A2D">
      <w:pPr>
        <w:widowControl/>
        <w:shd w:val="clear" w:color="auto" w:fill="FFFFFF"/>
        <w:spacing w:line="600" w:lineRule="exact"/>
        <w:ind w:firstLine="645"/>
        <w:jc w:val="left"/>
        <w:rPr>
          <w:del w:id="1843" w:author="龙开元" w:date="2023-07-24T10:51:00Z"/>
          <w:rFonts w:ascii="方正仿宋_GBK" w:eastAsia="方正仿宋_GBK" w:hAnsi="方正仿宋_GBK" w:cs="方正仿宋_GBK"/>
          <w:kern w:val="0"/>
          <w:sz w:val="32"/>
          <w:szCs w:val="32"/>
          <w:rPrChange w:id="1844" w:author="丘" w:date="2023-05-18T16:30:00Z">
            <w:rPr>
              <w:del w:id="1845" w:author="龙开元" w:date="2023-07-24T10:51:00Z"/>
              <w:rFonts w:ascii="仿宋_GB2312" w:eastAsia="仿宋_GB2312" w:hAnsi="仿宋_GB2312" w:cs="仿宋_GB2312"/>
              <w:kern w:val="0"/>
              <w:sz w:val="32"/>
              <w:szCs w:val="32"/>
            </w:rPr>
          </w:rPrChange>
        </w:rPr>
        <w:pPrChange w:id="1846" w:author="傅新志" w:date="2018-09-14T10:01:00Z">
          <w:pPr>
            <w:widowControl/>
            <w:shd w:val="clear" w:color="auto" w:fill="FFFFFF"/>
            <w:spacing w:line="500" w:lineRule="exact"/>
            <w:ind w:left="165" w:right="75"/>
            <w:jc w:val="left"/>
          </w:pPr>
        </w:pPrChange>
      </w:pPr>
    </w:p>
    <w:p w:rsidR="00DB5A2D" w:rsidRPr="00DB5A2D" w:rsidDel="00333DEE" w:rsidRDefault="00DB5A2D">
      <w:pPr>
        <w:widowControl/>
        <w:shd w:val="clear" w:color="auto" w:fill="FFFFFF"/>
        <w:spacing w:line="600" w:lineRule="exact"/>
        <w:jc w:val="right"/>
        <w:rPr>
          <w:del w:id="1847" w:author="龙开元" w:date="2023-07-24T10:51:00Z"/>
          <w:rFonts w:ascii="方正仿宋_GBK" w:eastAsia="方正仿宋_GBK" w:hAnsi="方正仿宋_GBK" w:cs="方正仿宋_GBK"/>
          <w:kern w:val="0"/>
          <w:sz w:val="32"/>
          <w:szCs w:val="32"/>
          <w:rPrChange w:id="1848" w:author="丘" w:date="2023-05-18T16:30:00Z">
            <w:rPr>
              <w:del w:id="1849" w:author="龙开元" w:date="2023-07-24T10:51:00Z"/>
              <w:rFonts w:ascii="仿宋_GB2312" w:eastAsia="仿宋_GB2312" w:hAnsi="仿宋_GB2312" w:cs="仿宋_GB2312"/>
              <w:kern w:val="0"/>
              <w:sz w:val="32"/>
              <w:szCs w:val="32"/>
            </w:rPr>
          </w:rPrChange>
        </w:rPr>
      </w:pPr>
    </w:p>
    <w:p w:rsidR="00DB5A2D" w:rsidRPr="00DB5A2D" w:rsidDel="00333DEE" w:rsidRDefault="00DB5A2D">
      <w:pPr>
        <w:widowControl/>
        <w:shd w:val="clear" w:color="auto" w:fill="FFFFFF"/>
        <w:spacing w:line="600" w:lineRule="exact"/>
        <w:jc w:val="right"/>
        <w:rPr>
          <w:del w:id="1850" w:author="龙开元" w:date="2023-07-24T10:51:00Z"/>
          <w:rFonts w:ascii="方正仿宋_GBK" w:eastAsia="方正仿宋_GBK" w:hAnsi="方正仿宋_GBK" w:cs="方正仿宋_GBK"/>
          <w:kern w:val="0"/>
          <w:sz w:val="32"/>
          <w:szCs w:val="32"/>
          <w:rPrChange w:id="1851" w:author="丘" w:date="2023-05-18T16:30:00Z">
            <w:rPr>
              <w:del w:id="1852" w:author="龙开元" w:date="2023-07-24T10:51:00Z"/>
              <w:rFonts w:ascii="仿宋_GB2312" w:eastAsia="仿宋_GB2312" w:hAnsi="仿宋_GB2312" w:cs="仿宋_GB2312"/>
              <w:kern w:val="0"/>
              <w:sz w:val="32"/>
              <w:szCs w:val="32"/>
            </w:rPr>
          </w:rPrChange>
        </w:rPr>
      </w:pPr>
    </w:p>
    <w:p w:rsidR="00DB5A2D" w:rsidRPr="00DB5A2D" w:rsidDel="00333DEE" w:rsidRDefault="00DB5A2D" w:rsidP="00DB5A2D">
      <w:pPr>
        <w:widowControl/>
        <w:shd w:val="clear" w:color="auto" w:fill="FFFFFF"/>
        <w:spacing w:line="600" w:lineRule="exact"/>
        <w:jc w:val="left"/>
        <w:rPr>
          <w:ins w:id="1853" w:author="叶春香" w:date="2017-05-25T09:36:00Z"/>
          <w:del w:id="1854" w:author="龙开元" w:date="2023-07-24T10:51:00Z"/>
          <w:rFonts w:ascii="方正仿宋_GBK" w:eastAsia="方正仿宋_GBK" w:hAnsi="方正仿宋_GBK" w:cs="方正仿宋_GBK"/>
          <w:kern w:val="0"/>
          <w:sz w:val="32"/>
          <w:szCs w:val="32"/>
          <w:rPrChange w:id="1855" w:author="丘" w:date="2023-05-18T16:30:00Z">
            <w:rPr>
              <w:ins w:id="1856" w:author="叶春香" w:date="2017-05-25T09:36:00Z"/>
              <w:del w:id="1857" w:author="龙开元" w:date="2023-07-24T10:51:00Z"/>
              <w:rFonts w:ascii="仿宋_GB2312" w:eastAsia="仿宋_GB2312" w:hAnsi="仿宋_GB2312" w:cs="仿宋_GB2312"/>
              <w:kern w:val="0"/>
              <w:sz w:val="32"/>
              <w:szCs w:val="32"/>
            </w:rPr>
          </w:rPrChange>
        </w:rPr>
        <w:pPrChange w:id="1858" w:author="邓俊" w:date="2017-07-26T08:57:00Z">
          <w:pPr>
            <w:widowControl/>
            <w:shd w:val="clear" w:color="auto" w:fill="FFFFFF"/>
            <w:spacing w:line="560" w:lineRule="exact"/>
            <w:ind w:left="165" w:right="75"/>
            <w:jc w:val="left"/>
          </w:pPr>
        </w:pPrChange>
      </w:pPr>
    </w:p>
    <w:p w:rsidR="00DB5A2D" w:rsidRPr="00DB5A2D" w:rsidDel="00333DEE" w:rsidRDefault="00DB5A2D" w:rsidP="00DB5A2D">
      <w:pPr>
        <w:widowControl/>
        <w:shd w:val="clear" w:color="auto" w:fill="FFFFFF"/>
        <w:spacing w:line="600" w:lineRule="exact"/>
        <w:jc w:val="right"/>
        <w:rPr>
          <w:ins w:id="1859" w:author="叶春香" w:date="2017-05-25T09:34:00Z"/>
          <w:del w:id="1860" w:author="龙开元" w:date="2023-07-24T10:51:00Z"/>
          <w:rFonts w:ascii="方正仿宋_GBK" w:eastAsia="方正仿宋_GBK" w:hAnsi="方正仿宋_GBK" w:cs="方正仿宋_GBK"/>
          <w:kern w:val="0"/>
          <w:sz w:val="32"/>
          <w:szCs w:val="32"/>
          <w:rPrChange w:id="1861" w:author="丘" w:date="2023-05-18T16:30:00Z">
            <w:rPr>
              <w:ins w:id="1862" w:author="叶春香" w:date="2017-05-25T09:34:00Z"/>
              <w:del w:id="1863" w:author="龙开元" w:date="2023-07-24T10:51:00Z"/>
              <w:rFonts w:ascii="宋体" w:hAnsi="宋体" w:cs="宋体"/>
              <w:kern w:val="0"/>
              <w:sz w:val="32"/>
              <w:szCs w:val="32"/>
            </w:rPr>
          </w:rPrChange>
        </w:rPr>
        <w:pPrChange w:id="1864" w:author="邓俊" w:date="2017-07-26T08:57:00Z">
          <w:pPr>
            <w:widowControl/>
            <w:shd w:val="clear" w:color="auto" w:fill="FFFFFF"/>
            <w:spacing w:line="620" w:lineRule="exact"/>
            <w:ind w:left="164" w:right="74"/>
            <w:jc w:val="right"/>
          </w:pPr>
        </w:pPrChange>
      </w:pPr>
    </w:p>
    <w:p w:rsidR="00DB5A2D" w:rsidRPr="00DB5A2D" w:rsidDel="00333DEE" w:rsidRDefault="00B848C0" w:rsidP="00DB5A2D">
      <w:pPr>
        <w:widowControl/>
        <w:shd w:val="clear" w:color="auto" w:fill="FFFFFF"/>
        <w:spacing w:line="600" w:lineRule="exact"/>
        <w:jc w:val="right"/>
        <w:rPr>
          <w:ins w:id="1865" w:author="叶春香" w:date="2017-05-09T17:50:00Z"/>
          <w:del w:id="1866" w:author="龙开元" w:date="2023-07-24T10:51:00Z"/>
          <w:rFonts w:ascii="方正仿宋_GBK" w:eastAsia="方正仿宋_GBK" w:hAnsi="方正仿宋_GBK" w:cs="方正仿宋_GBK"/>
          <w:kern w:val="0"/>
          <w:sz w:val="32"/>
          <w:szCs w:val="32"/>
          <w:rPrChange w:id="1867" w:author="丘" w:date="2023-05-18T16:30:00Z">
            <w:rPr>
              <w:ins w:id="1868" w:author="叶春香" w:date="2017-05-09T17:50:00Z"/>
              <w:del w:id="1869" w:author="龙开元" w:date="2023-07-24T10:51:00Z"/>
              <w:rFonts w:ascii="仿宋_GB2312" w:eastAsia="仿宋_GB2312" w:hAnsi="仿宋_GB2312" w:cs="仿宋_GB2312"/>
              <w:kern w:val="0"/>
              <w:sz w:val="32"/>
              <w:szCs w:val="32"/>
            </w:rPr>
          </w:rPrChange>
        </w:rPr>
        <w:pPrChange w:id="1870" w:author="邓俊" w:date="2017-07-26T08:57:00Z">
          <w:pPr>
            <w:widowControl/>
            <w:shd w:val="clear" w:color="auto" w:fill="FFFFFF"/>
            <w:spacing w:line="620" w:lineRule="exact"/>
            <w:ind w:left="164" w:right="74"/>
            <w:jc w:val="right"/>
          </w:pPr>
        </w:pPrChange>
      </w:pPr>
      <w:ins w:id="1871" w:author="叶春香" w:date="2017-05-09T17:50:00Z">
        <w:del w:id="1872" w:author="龙开元" w:date="2023-07-24T10:51:00Z">
          <w:r w:rsidDel="00333DEE">
            <w:rPr>
              <w:rFonts w:ascii="方正仿宋_GBK" w:eastAsia="方正仿宋_GBK" w:hAnsi="方正仿宋_GBK" w:cs="方正仿宋_GBK" w:hint="eastAsia"/>
              <w:kern w:val="0"/>
              <w:sz w:val="32"/>
              <w:szCs w:val="32"/>
              <w:rPrChange w:id="1873" w:author="丘" w:date="2023-05-18T16:30:00Z">
                <w:rPr>
                  <w:rFonts w:ascii="宋体" w:hAnsi="宋体" w:cs="宋体" w:hint="eastAsia"/>
                  <w:kern w:val="0"/>
                  <w:sz w:val="32"/>
                  <w:szCs w:val="32"/>
                </w:rPr>
              </w:rPrChange>
            </w:rPr>
            <w:delText> </w:delText>
          </w:r>
          <w:r w:rsidDel="00333DEE">
            <w:rPr>
              <w:rFonts w:ascii="方正仿宋_GBK" w:eastAsia="方正仿宋_GBK" w:hAnsi="方正仿宋_GBK" w:cs="方正仿宋_GBK" w:hint="eastAsia"/>
              <w:kern w:val="0"/>
              <w:sz w:val="32"/>
              <w:szCs w:val="32"/>
              <w:rPrChange w:id="1874" w:author="丘" w:date="2023-05-18T16:30:00Z">
                <w:rPr>
                  <w:rFonts w:ascii="仿宋_GB2312" w:eastAsia="仿宋_GB2312" w:hAnsi="仿宋_GB2312" w:cs="仿宋_GB2312" w:hint="eastAsia"/>
                  <w:kern w:val="0"/>
                  <w:sz w:val="32"/>
                  <w:szCs w:val="32"/>
                </w:rPr>
              </w:rPrChange>
            </w:rPr>
            <w:delText>梅州市政府投资建设项目管理中心</w:delText>
          </w:r>
        </w:del>
      </w:ins>
    </w:p>
    <w:p w:rsidR="00DB5A2D" w:rsidRPr="00DB5A2D" w:rsidDel="00333DEE" w:rsidRDefault="00B848C0" w:rsidP="00DB5A2D">
      <w:pPr>
        <w:widowControl/>
        <w:shd w:val="clear" w:color="auto" w:fill="FFFFFF"/>
        <w:spacing w:line="600" w:lineRule="exact"/>
        <w:jc w:val="right"/>
        <w:rPr>
          <w:ins w:id="1875" w:author="邓俊" w:date="2017-07-26T08:59:00Z"/>
          <w:del w:id="1876" w:author="龙开元" w:date="2023-07-24T10:51:00Z"/>
          <w:rFonts w:ascii="方正仿宋_GBK" w:eastAsia="方正仿宋_GBK" w:hAnsi="方正仿宋_GBK" w:cs="方正仿宋_GBK"/>
          <w:kern w:val="0"/>
          <w:sz w:val="32"/>
          <w:szCs w:val="32"/>
          <w:rPrChange w:id="1877" w:author="丘" w:date="2023-05-18T16:30:00Z">
            <w:rPr>
              <w:ins w:id="1878" w:author="邓俊" w:date="2017-07-26T08:59:00Z"/>
              <w:del w:id="1879" w:author="龙开元" w:date="2023-07-24T10:51:00Z"/>
              <w:rFonts w:ascii="仿宋_GB2312" w:eastAsia="仿宋_GB2312" w:hAnsi="仿宋_GB2312" w:cs="仿宋_GB2312"/>
              <w:kern w:val="0"/>
              <w:sz w:val="32"/>
              <w:szCs w:val="32"/>
            </w:rPr>
          </w:rPrChange>
        </w:rPr>
        <w:pPrChange w:id="1880" w:author="邓俊" w:date="2017-07-26T08:59:00Z">
          <w:pPr>
            <w:spacing w:line="600" w:lineRule="exact"/>
            <w:ind w:firstLineChars="200" w:firstLine="640"/>
          </w:pPr>
        </w:pPrChange>
      </w:pPr>
      <w:ins w:id="1881" w:author="叶春香" w:date="2017-05-09T17:50:00Z">
        <w:del w:id="1882" w:author="龙开元" w:date="2023-07-24T10:51:00Z">
          <w:r w:rsidDel="00333DEE">
            <w:rPr>
              <w:rFonts w:ascii="方正仿宋_GBK" w:eastAsia="方正仿宋_GBK" w:hAnsi="方正仿宋_GBK" w:cs="方正仿宋_GBK"/>
              <w:kern w:val="0"/>
              <w:sz w:val="32"/>
              <w:szCs w:val="32"/>
              <w:rPrChange w:id="1883" w:author="丘" w:date="2023-05-18T16:30:00Z">
                <w:rPr>
                  <w:rFonts w:ascii="仿宋_GB2312" w:eastAsia="仿宋_GB2312" w:hAnsi="仿宋_GB2312" w:cs="仿宋_GB2312"/>
                  <w:kern w:val="0"/>
                  <w:sz w:val="32"/>
                  <w:szCs w:val="32"/>
                </w:rPr>
              </w:rPrChange>
            </w:rPr>
            <w:delText xml:space="preserve"> </w:delText>
          </w:r>
          <w:r w:rsidDel="00333DEE">
            <w:rPr>
              <w:rFonts w:ascii="方正仿宋_GBK" w:eastAsia="方正仿宋_GBK" w:hAnsi="方正仿宋_GBK" w:cs="方正仿宋_GBK"/>
              <w:kern w:val="0"/>
              <w:sz w:val="32"/>
              <w:szCs w:val="32"/>
              <w:rPrChange w:id="1884" w:author="丘" w:date="2023-05-18T16:30:00Z">
                <w:rPr>
                  <w:rFonts w:ascii="仿宋_GB2312" w:eastAsia="仿宋_GB2312" w:hAnsi="仿宋_GB2312" w:cs="仿宋_GB2312"/>
                  <w:kern w:val="0"/>
                  <w:sz w:val="32"/>
                  <w:szCs w:val="32"/>
                </w:rPr>
              </w:rPrChange>
            </w:rPr>
            <w:delText xml:space="preserve">                 </w:delText>
          </w:r>
        </w:del>
      </w:ins>
    </w:p>
    <w:p w:rsidR="00DB5A2D" w:rsidRPr="00DB5A2D" w:rsidDel="00333DEE" w:rsidRDefault="00B848C0" w:rsidP="00DB5A2D">
      <w:pPr>
        <w:widowControl/>
        <w:shd w:val="clear" w:color="auto" w:fill="FFFFFF"/>
        <w:spacing w:line="600" w:lineRule="exact"/>
        <w:ind w:firstLineChars="1600" w:firstLine="5120"/>
        <w:rPr>
          <w:del w:id="1885" w:author="龙开元" w:date="2023-07-24T10:51:00Z"/>
          <w:rFonts w:ascii="方正仿宋_GBK" w:eastAsia="方正仿宋_GBK" w:hAnsi="方正仿宋_GBK" w:cs="方正仿宋_GBK"/>
          <w:kern w:val="0"/>
          <w:sz w:val="32"/>
          <w:szCs w:val="32"/>
          <w:rPrChange w:id="1886" w:author="丘" w:date="2023-05-18T16:30:00Z">
            <w:rPr>
              <w:del w:id="1887" w:author="龙开元" w:date="2023-07-24T10:51:00Z"/>
              <w:rFonts w:ascii="仿宋_GB2312" w:eastAsia="仿宋_GB2312" w:hAnsi="仿宋_GB2312" w:cs="仿宋_GB2312"/>
              <w:kern w:val="0"/>
              <w:sz w:val="32"/>
              <w:szCs w:val="32"/>
            </w:rPr>
          </w:rPrChange>
        </w:rPr>
        <w:pPrChange w:id="1888" w:author="彬、裕" w:date="2023-04-25T14:51:00Z">
          <w:pPr>
            <w:widowControl/>
            <w:shd w:val="clear" w:color="auto" w:fill="FFFFFF"/>
            <w:spacing w:line="500" w:lineRule="exact"/>
            <w:ind w:left="165" w:right="75"/>
            <w:jc w:val="left"/>
          </w:pPr>
        </w:pPrChange>
      </w:pPr>
      <w:ins w:id="1889" w:author="叶春香" w:date="2017-05-09T17:50:00Z">
        <w:del w:id="1890" w:author="龙开元" w:date="2023-07-24T10:51:00Z">
          <w:r w:rsidDel="00333DEE">
            <w:rPr>
              <w:rFonts w:ascii="方正仿宋_GBK" w:eastAsia="方正仿宋_GBK" w:hAnsi="方正仿宋_GBK" w:cs="方正仿宋_GBK"/>
              <w:kern w:val="0"/>
              <w:sz w:val="32"/>
              <w:szCs w:val="32"/>
              <w:rPrChange w:id="1891" w:author="丘" w:date="2023-05-18T16:30:00Z">
                <w:rPr>
                  <w:rFonts w:ascii="仿宋_GB2312" w:eastAsia="仿宋_GB2312" w:hAnsi="仿宋_GB2312" w:cs="仿宋_GB2312"/>
                  <w:kern w:val="0"/>
                  <w:sz w:val="32"/>
                  <w:szCs w:val="32"/>
                </w:rPr>
              </w:rPrChange>
            </w:rPr>
            <w:delText xml:space="preserve">   </w:delText>
          </w:r>
        </w:del>
      </w:ins>
      <w:del w:id="1892" w:author="龙开元" w:date="2023-07-24T10:51:00Z">
        <w:r w:rsidDel="00333DEE">
          <w:rPr>
            <w:rFonts w:ascii="方正仿宋_GBK" w:eastAsia="方正仿宋_GBK" w:hAnsi="方正仿宋_GBK" w:cs="方正仿宋_GBK"/>
            <w:kern w:val="0"/>
            <w:sz w:val="32"/>
            <w:szCs w:val="32"/>
            <w:rPrChange w:id="1893" w:author="丘" w:date="2023-05-18T16:30:00Z">
              <w:rPr>
                <w:rFonts w:ascii="仿宋_GB2312" w:eastAsia="仿宋_GB2312" w:hAnsi="仿宋_GB2312" w:cs="仿宋_GB2312"/>
                <w:kern w:val="0"/>
                <w:sz w:val="32"/>
                <w:szCs w:val="32"/>
              </w:rPr>
            </w:rPrChange>
          </w:rPr>
          <w:delText>20</w:delText>
        </w:r>
        <w:r w:rsidDel="00333DEE">
          <w:rPr>
            <w:rFonts w:ascii="方正仿宋_GBK" w:eastAsia="方正仿宋_GBK" w:hAnsi="方正仿宋_GBK" w:cs="方正仿宋_GBK"/>
            <w:kern w:val="0"/>
            <w:sz w:val="32"/>
            <w:szCs w:val="32"/>
            <w:rPrChange w:id="1894" w:author="丘" w:date="2023-05-18T16:30:00Z">
              <w:rPr>
                <w:rFonts w:ascii="仿宋_GB2312" w:eastAsia="仿宋_GB2312" w:hAnsi="仿宋_GB2312" w:cs="仿宋_GB2312"/>
                <w:kern w:val="0"/>
                <w:sz w:val="32"/>
                <w:szCs w:val="32"/>
              </w:rPr>
            </w:rPrChange>
          </w:rPr>
          <w:delText>18</w:delText>
        </w:r>
      </w:del>
      <w:ins w:id="1895" w:author="傅新志" w:date="2022-03-22T17:43:00Z">
        <w:del w:id="1896" w:author="龙开元" w:date="2023-07-24T10:51:00Z">
          <w:r w:rsidDel="00333DEE">
            <w:rPr>
              <w:rFonts w:ascii="方正仿宋_GBK" w:eastAsia="方正仿宋_GBK" w:hAnsi="方正仿宋_GBK" w:cs="方正仿宋_GBK"/>
              <w:kern w:val="0"/>
              <w:sz w:val="32"/>
              <w:szCs w:val="32"/>
              <w:rPrChange w:id="1897" w:author="丘" w:date="2023-05-18T16:30:00Z">
                <w:rPr>
                  <w:rFonts w:ascii="仿宋_GB2312" w:eastAsia="仿宋_GB2312" w:hAnsi="仿宋_GB2312" w:cs="仿宋_GB2312"/>
                  <w:color w:val="0000FF"/>
                  <w:kern w:val="0"/>
                  <w:sz w:val="32"/>
                  <w:szCs w:val="32"/>
                </w:rPr>
              </w:rPrChange>
            </w:rPr>
            <w:delText>2</w:delText>
          </w:r>
        </w:del>
      </w:ins>
      <w:ins w:id="1898" w:author="傅新志" w:date="2023-02-06T10:39:00Z">
        <w:del w:id="1899" w:author="龙开元" w:date="2023-07-24T10:51:00Z">
          <w:r w:rsidDel="00333DEE">
            <w:rPr>
              <w:rFonts w:ascii="方正仿宋_GBK" w:eastAsia="方正仿宋_GBK" w:hAnsi="方正仿宋_GBK" w:cs="方正仿宋_GBK"/>
              <w:kern w:val="0"/>
              <w:sz w:val="32"/>
              <w:szCs w:val="32"/>
              <w:rPrChange w:id="1900" w:author="丘" w:date="2023-05-18T16:30:00Z">
                <w:rPr>
                  <w:rFonts w:ascii="方正仿宋_GBK" w:eastAsia="方正仿宋_GBK" w:hAnsi="方正仿宋_GBK" w:cs="方正仿宋_GBK"/>
                  <w:color w:val="FF0000"/>
                  <w:kern w:val="0"/>
                  <w:sz w:val="32"/>
                  <w:szCs w:val="32"/>
                </w:rPr>
              </w:rPrChange>
            </w:rPr>
            <w:delText>3</w:delText>
          </w:r>
        </w:del>
      </w:ins>
      <w:ins w:id="1901" w:author="叶春香" w:date="2017-05-09T17:50:00Z">
        <w:del w:id="1902" w:author="龙开元" w:date="2023-07-24T10:51:00Z">
          <w:r w:rsidDel="00333DEE">
            <w:rPr>
              <w:rFonts w:ascii="方正仿宋_GBK" w:eastAsia="方正仿宋_GBK" w:hAnsi="方正仿宋_GBK" w:cs="方正仿宋_GBK" w:hint="eastAsia"/>
              <w:kern w:val="0"/>
              <w:sz w:val="32"/>
              <w:szCs w:val="32"/>
              <w:rPrChange w:id="1903" w:author="丘" w:date="2023-05-18T16:30:00Z">
                <w:rPr>
                  <w:rFonts w:ascii="仿宋_GB2312" w:eastAsia="仿宋_GB2312" w:hAnsi="仿宋_GB2312" w:cs="仿宋_GB2312" w:hint="eastAsia"/>
                  <w:kern w:val="0"/>
                  <w:sz w:val="32"/>
                  <w:szCs w:val="32"/>
                </w:rPr>
              </w:rPrChange>
            </w:rPr>
            <w:delText>年</w:delText>
          </w:r>
        </w:del>
      </w:ins>
      <w:del w:id="1904" w:author="龙开元" w:date="2023-07-24T10:51:00Z">
        <w:r w:rsidDel="00333DEE">
          <w:rPr>
            <w:rFonts w:ascii="方正仿宋_GBK" w:eastAsia="方正仿宋_GBK" w:hAnsi="方正仿宋_GBK" w:cs="方正仿宋_GBK"/>
            <w:kern w:val="0"/>
            <w:sz w:val="32"/>
            <w:szCs w:val="32"/>
            <w:rPrChange w:id="1905" w:author="丘" w:date="2023-05-18T16:30:00Z">
              <w:rPr>
                <w:rFonts w:ascii="仿宋_GB2312" w:eastAsia="仿宋_GB2312" w:hAnsi="仿宋_GB2312" w:cs="仿宋_GB2312"/>
                <w:kern w:val="0"/>
                <w:sz w:val="32"/>
                <w:szCs w:val="32"/>
              </w:rPr>
            </w:rPrChange>
          </w:rPr>
          <w:delText>7</w:delText>
        </w:r>
        <w:r w:rsidDel="00333DEE">
          <w:rPr>
            <w:rFonts w:ascii="方正仿宋_GBK" w:eastAsia="方正仿宋_GBK" w:hAnsi="方正仿宋_GBK" w:cs="方正仿宋_GBK"/>
            <w:kern w:val="0"/>
            <w:sz w:val="32"/>
            <w:szCs w:val="32"/>
          </w:rPr>
          <w:delText>4</w:delText>
        </w:r>
      </w:del>
      <w:ins w:id="1906" w:author="丘" w:date="2023-05-18T16:20:00Z">
        <w:del w:id="1907" w:author="龙开元" w:date="2023-07-24T10:51:00Z">
          <w:r w:rsidDel="00333DEE">
            <w:rPr>
              <w:rFonts w:ascii="方正仿宋_GBK" w:eastAsia="方正仿宋_GBK" w:hAnsi="方正仿宋_GBK" w:cs="方正仿宋_GBK"/>
              <w:kern w:val="0"/>
              <w:sz w:val="32"/>
              <w:szCs w:val="32"/>
              <w:rPrChange w:id="1908" w:author="丘" w:date="2023-05-18T16:30:00Z">
                <w:rPr>
                  <w:rFonts w:ascii="方正仿宋_GBK" w:eastAsia="方正仿宋_GBK" w:hAnsi="方正仿宋_GBK" w:cs="方正仿宋_GBK"/>
                  <w:kern w:val="0"/>
                  <w:sz w:val="32"/>
                  <w:szCs w:val="32"/>
                  <w:highlight w:val="yellow"/>
                </w:rPr>
              </w:rPrChange>
            </w:rPr>
            <w:delText>5</w:delText>
          </w:r>
        </w:del>
      </w:ins>
      <w:ins w:id="1909" w:author="yi [2]" w:date="2023-06-30T10:31:00Z">
        <w:del w:id="1910" w:author="龙开元" w:date="2023-07-24T10:51:00Z">
          <w:r w:rsidDel="00333DEE">
            <w:rPr>
              <w:rFonts w:ascii="方正仿宋_GBK" w:eastAsia="方正仿宋_GBK" w:hAnsi="方正仿宋_GBK" w:cs="方正仿宋_GBK" w:hint="eastAsia"/>
              <w:kern w:val="0"/>
              <w:sz w:val="32"/>
              <w:szCs w:val="32"/>
            </w:rPr>
            <w:delText>7</w:delText>
          </w:r>
        </w:del>
      </w:ins>
      <w:ins w:id="1911" w:author="叶春香" w:date="2017-05-09T17:50:00Z">
        <w:del w:id="1912" w:author="龙开元" w:date="2023-07-24T10:51:00Z">
          <w:r w:rsidDel="00333DEE">
            <w:rPr>
              <w:rFonts w:ascii="方正仿宋_GBK" w:eastAsia="方正仿宋_GBK" w:hAnsi="方正仿宋_GBK" w:cs="方正仿宋_GBK" w:hint="eastAsia"/>
              <w:kern w:val="0"/>
              <w:sz w:val="32"/>
              <w:szCs w:val="32"/>
              <w:rPrChange w:id="1913" w:author="丘" w:date="2023-05-18T16:30:00Z">
                <w:rPr>
                  <w:rFonts w:ascii="仿宋_GB2312" w:eastAsia="仿宋_GB2312" w:hAnsi="仿宋_GB2312" w:cs="仿宋_GB2312" w:hint="eastAsia"/>
                  <w:kern w:val="0"/>
                  <w:sz w:val="32"/>
                  <w:szCs w:val="32"/>
                </w:rPr>
              </w:rPrChange>
            </w:rPr>
            <w:delText>月</w:delText>
          </w:r>
        </w:del>
      </w:ins>
      <w:ins w:id="1914" w:author="yi [2]" w:date="2023-07-21T11:42:00Z">
        <w:del w:id="1915" w:author="龙开元" w:date="2023-07-24T10:51:00Z">
          <w:r w:rsidDel="00333DEE">
            <w:rPr>
              <w:rFonts w:ascii="方正仿宋_GBK" w:eastAsia="方正仿宋_GBK" w:hAnsi="方正仿宋_GBK" w:cs="方正仿宋_GBK" w:hint="eastAsia"/>
              <w:kern w:val="0"/>
              <w:sz w:val="32"/>
              <w:szCs w:val="32"/>
            </w:rPr>
            <w:delText>2</w:delText>
          </w:r>
        </w:del>
      </w:ins>
      <w:ins w:id="1916" w:author="yi [2]" w:date="2023-07-21T11:49:00Z">
        <w:del w:id="1917" w:author="龙开元" w:date="2023-07-24T10:51:00Z">
          <w:r w:rsidDel="00333DEE">
            <w:rPr>
              <w:rFonts w:ascii="方正仿宋_GBK" w:eastAsia="方正仿宋_GBK" w:hAnsi="方正仿宋_GBK" w:cs="方正仿宋_GBK" w:hint="eastAsia"/>
              <w:kern w:val="0"/>
              <w:sz w:val="32"/>
              <w:szCs w:val="32"/>
            </w:rPr>
            <w:delText>4</w:delText>
          </w:r>
        </w:del>
      </w:ins>
      <w:del w:id="1918" w:author="龙开元" w:date="2023-07-24T10:51:00Z">
        <w:r w:rsidDel="00333DEE">
          <w:rPr>
            <w:rFonts w:ascii="方正仿宋_GBK" w:eastAsia="方正仿宋_GBK" w:hAnsi="方正仿宋_GBK" w:cs="方正仿宋_GBK"/>
            <w:kern w:val="0"/>
            <w:sz w:val="32"/>
            <w:szCs w:val="32"/>
            <w:rPrChange w:id="1919" w:author="丘" w:date="2023-05-18T16:30:00Z">
              <w:rPr>
                <w:rFonts w:ascii="仿宋_GB2312" w:eastAsia="仿宋_GB2312" w:hAnsi="仿宋_GB2312" w:cs="仿宋_GB2312"/>
                <w:kern w:val="0"/>
                <w:sz w:val="32"/>
                <w:szCs w:val="32"/>
              </w:rPr>
            </w:rPrChange>
          </w:rPr>
          <w:delText>136</w:delText>
        </w:r>
      </w:del>
      <w:ins w:id="1920" w:author="邓俊" w:date="2018-07-10T11:04:00Z">
        <w:del w:id="1921" w:author="龙开元" w:date="2023-07-24T10:51:00Z">
          <w:r w:rsidDel="00333DEE">
            <w:rPr>
              <w:rFonts w:ascii="方正仿宋_GBK" w:eastAsia="方正仿宋_GBK" w:hAnsi="方正仿宋_GBK" w:cs="方正仿宋_GBK"/>
              <w:kern w:val="0"/>
              <w:sz w:val="32"/>
              <w:szCs w:val="32"/>
              <w:rPrChange w:id="1922" w:author="丘" w:date="2023-05-18T16:30:00Z">
                <w:rPr>
                  <w:rFonts w:ascii="仿宋_GB2312" w:eastAsia="仿宋_GB2312" w:hAnsi="仿宋_GB2312" w:cs="仿宋_GB2312"/>
                  <w:kern w:val="0"/>
                  <w:sz w:val="32"/>
                  <w:szCs w:val="32"/>
                </w:rPr>
              </w:rPrChange>
            </w:rPr>
            <w:delText>10</w:delText>
          </w:r>
        </w:del>
      </w:ins>
      <w:del w:id="1923" w:author="龙开元" w:date="2023-07-24T10:51:00Z">
        <w:r w:rsidDel="00333DEE">
          <w:rPr>
            <w:rFonts w:ascii="方正仿宋_GBK" w:eastAsia="方正仿宋_GBK" w:hAnsi="方正仿宋_GBK" w:cs="方正仿宋_GBK"/>
            <w:kern w:val="0"/>
            <w:sz w:val="32"/>
            <w:szCs w:val="32"/>
          </w:rPr>
          <w:delText>24</w:delText>
        </w:r>
      </w:del>
      <w:ins w:id="1924" w:author="黄贵" w:date="2023-04-25T08:54:00Z">
        <w:del w:id="1925" w:author="龙开元" w:date="2023-07-24T10:51:00Z">
          <w:r w:rsidDel="00333DEE">
            <w:rPr>
              <w:rFonts w:ascii="方正仿宋_GBK" w:eastAsia="方正仿宋_GBK" w:hAnsi="方正仿宋_GBK" w:cs="方正仿宋_GBK"/>
              <w:kern w:val="0"/>
              <w:sz w:val="32"/>
              <w:szCs w:val="32"/>
            </w:rPr>
            <w:delText>5</w:delText>
          </w:r>
        </w:del>
      </w:ins>
      <w:ins w:id="1926" w:author="丘" w:date="2023-05-18T16:20:00Z">
        <w:del w:id="1927" w:author="龙开元" w:date="2023-07-24T10:51:00Z">
          <w:r w:rsidDel="00333DEE">
            <w:rPr>
              <w:rFonts w:ascii="方正仿宋_GBK" w:eastAsia="方正仿宋_GBK" w:hAnsi="方正仿宋_GBK" w:cs="方正仿宋_GBK"/>
              <w:kern w:val="0"/>
              <w:sz w:val="32"/>
              <w:szCs w:val="32"/>
              <w:rPrChange w:id="1928" w:author="丘" w:date="2023-05-18T16:30:00Z">
                <w:rPr>
                  <w:rFonts w:ascii="方正仿宋_GBK" w:eastAsia="方正仿宋_GBK" w:hAnsi="方正仿宋_GBK" w:cs="方正仿宋_GBK"/>
                  <w:kern w:val="0"/>
                  <w:sz w:val="32"/>
                  <w:szCs w:val="32"/>
                  <w:highlight w:val="yellow"/>
                </w:rPr>
              </w:rPrChange>
            </w:rPr>
            <w:delText>19</w:delText>
          </w:r>
        </w:del>
      </w:ins>
      <w:ins w:id="1929" w:author="叶春香" w:date="2017-05-09T17:50:00Z">
        <w:del w:id="1930" w:author="龙开元" w:date="2023-07-24T10:51:00Z">
          <w:r w:rsidDel="00333DEE">
            <w:rPr>
              <w:rFonts w:ascii="方正仿宋_GBK" w:eastAsia="方正仿宋_GBK" w:hAnsi="方正仿宋_GBK" w:cs="方正仿宋_GBK" w:hint="eastAsia"/>
              <w:kern w:val="0"/>
              <w:sz w:val="32"/>
              <w:szCs w:val="32"/>
              <w:rPrChange w:id="1931" w:author="丘" w:date="2023-05-18T16:30:00Z">
                <w:rPr>
                  <w:rFonts w:ascii="仿宋_GB2312" w:eastAsia="仿宋_GB2312" w:hAnsi="仿宋_GB2312" w:cs="仿宋_GB2312" w:hint="eastAsia"/>
                  <w:kern w:val="0"/>
                  <w:sz w:val="32"/>
                  <w:szCs w:val="32"/>
                </w:rPr>
              </w:rPrChange>
            </w:rPr>
            <w:delText>日</w:delText>
          </w:r>
        </w:del>
      </w:ins>
    </w:p>
    <w:p w:rsidR="00DB5A2D" w:rsidRPr="00DB5A2D" w:rsidDel="00333DEE" w:rsidRDefault="00DB5A2D" w:rsidP="00DB5A2D">
      <w:pPr>
        <w:spacing w:line="600" w:lineRule="exact"/>
        <w:ind w:firstLineChars="1600" w:firstLine="5120"/>
        <w:rPr>
          <w:ins w:id="1932" w:author="邓俊" w:date="2017-07-26T08:57:00Z"/>
          <w:del w:id="1933" w:author="龙开元" w:date="2023-07-24T10:51:00Z"/>
          <w:rFonts w:ascii="方正仿宋_GBK" w:eastAsia="方正仿宋_GBK" w:hAnsi="方正仿宋_GBK" w:cs="方正仿宋_GBK"/>
          <w:kern w:val="0"/>
          <w:sz w:val="32"/>
          <w:szCs w:val="32"/>
          <w:rPrChange w:id="1934" w:author="丘" w:date="2023-05-18T16:30:00Z">
            <w:rPr>
              <w:ins w:id="1935" w:author="邓俊" w:date="2017-07-26T08:57:00Z"/>
              <w:del w:id="1936" w:author="龙开元" w:date="2023-07-24T10:51:00Z"/>
              <w:rFonts w:ascii="黑体" w:eastAsia="黑体" w:hAnsi="宋体" w:cs="宋体"/>
              <w:sz w:val="32"/>
              <w:szCs w:val="32"/>
            </w:rPr>
          </w:rPrChange>
        </w:rPr>
        <w:pPrChange w:id="1937" w:author="彬、裕" w:date="2023-04-25T14:51:00Z">
          <w:pPr>
            <w:spacing w:line="600" w:lineRule="exact"/>
            <w:ind w:firstLineChars="200" w:firstLine="640"/>
          </w:pPr>
        </w:pPrChange>
      </w:pPr>
    </w:p>
    <w:p w:rsidR="00DB5A2D" w:rsidRPr="00DB5A2D" w:rsidDel="00333DEE" w:rsidRDefault="00DB5A2D" w:rsidP="00DB5A2D">
      <w:pPr>
        <w:widowControl/>
        <w:shd w:val="clear" w:color="auto" w:fill="FFFFFF"/>
        <w:spacing w:before="225" w:after="225" w:line="560" w:lineRule="exact"/>
        <w:ind w:right="75"/>
        <w:jc w:val="left"/>
        <w:rPr>
          <w:del w:id="1938" w:author="龙开元" w:date="2023-07-24T10:51:00Z"/>
          <w:rFonts w:ascii="方正仿宋_GBK" w:eastAsia="方正仿宋_GBK" w:hAnsi="方正仿宋_GBK" w:cs="方正仿宋_GBK"/>
          <w:kern w:val="0"/>
          <w:sz w:val="32"/>
          <w:szCs w:val="32"/>
          <w:rPrChange w:id="1939" w:author="丘" w:date="2023-05-18T16:30:00Z">
            <w:rPr>
              <w:del w:id="1940" w:author="龙开元" w:date="2023-07-24T10:51:00Z"/>
              <w:rFonts w:ascii="仿宋_GB2312" w:eastAsia="仿宋_GB2312" w:hAnsi="仿宋_GB2312" w:cs="仿宋_GB2312"/>
              <w:kern w:val="0"/>
              <w:sz w:val="32"/>
              <w:szCs w:val="32"/>
            </w:rPr>
          </w:rPrChange>
        </w:rPr>
        <w:pPrChange w:id="1941" w:author="叶春香" w:date="2017-05-25T09:35:00Z">
          <w:pPr>
            <w:widowControl/>
            <w:shd w:val="clear" w:color="auto" w:fill="FFFFFF"/>
            <w:spacing w:line="500" w:lineRule="exact"/>
            <w:ind w:right="75"/>
            <w:jc w:val="left"/>
          </w:pPr>
        </w:pPrChange>
      </w:pPr>
    </w:p>
    <w:p w:rsidR="00DB5A2D" w:rsidRPr="00DB5A2D" w:rsidDel="00333DEE" w:rsidRDefault="00DB5A2D">
      <w:pPr>
        <w:widowControl/>
        <w:shd w:val="clear" w:color="auto" w:fill="FFFFFF"/>
        <w:spacing w:before="225" w:after="225" w:line="560" w:lineRule="exact"/>
        <w:ind w:right="75"/>
        <w:jc w:val="left"/>
        <w:rPr>
          <w:ins w:id="1942" w:author="傅新志" w:date="2020-09-15T10:13:00Z"/>
          <w:del w:id="1943" w:author="龙开元" w:date="2023-07-24T10:51:00Z"/>
          <w:rFonts w:ascii="方正仿宋_GBK" w:eastAsia="方正仿宋_GBK" w:hAnsi="方正仿宋_GBK" w:cs="方正仿宋_GBK"/>
          <w:kern w:val="0"/>
          <w:sz w:val="32"/>
          <w:szCs w:val="32"/>
          <w:rPrChange w:id="1944" w:author="丘" w:date="2023-05-18T16:30:00Z">
            <w:rPr>
              <w:ins w:id="1945" w:author="傅新志" w:date="2020-09-15T10:13:00Z"/>
              <w:del w:id="1946" w:author="龙开元" w:date="2023-07-24T10:51:00Z"/>
              <w:rFonts w:ascii="仿宋_GB2312" w:eastAsia="仿宋_GB2312" w:hAnsi="仿宋_GB2312" w:cs="仿宋_GB2312"/>
              <w:kern w:val="0"/>
              <w:sz w:val="32"/>
              <w:szCs w:val="32"/>
            </w:rPr>
          </w:rPrChange>
        </w:rPr>
      </w:pPr>
    </w:p>
    <w:p w:rsidR="00DB5A2D" w:rsidRPr="00DB5A2D" w:rsidDel="00333DEE" w:rsidRDefault="00DB5A2D">
      <w:pPr>
        <w:widowControl/>
        <w:shd w:val="clear" w:color="auto" w:fill="FFFFFF"/>
        <w:spacing w:before="225" w:after="225" w:line="560" w:lineRule="exact"/>
        <w:ind w:right="75"/>
        <w:jc w:val="left"/>
        <w:rPr>
          <w:ins w:id="1947" w:author="傅新志" w:date="2022-03-23T10:59:00Z"/>
          <w:del w:id="1948" w:author="龙开元" w:date="2023-07-24T10:51:00Z"/>
          <w:rFonts w:ascii="方正仿宋_GBK" w:eastAsia="方正仿宋_GBK" w:hAnsi="方正仿宋_GBK" w:cs="方正仿宋_GBK"/>
          <w:kern w:val="0"/>
          <w:sz w:val="32"/>
          <w:szCs w:val="32"/>
          <w:rPrChange w:id="1949" w:author="丘" w:date="2023-05-18T16:30:00Z">
            <w:rPr>
              <w:ins w:id="1950" w:author="傅新志" w:date="2022-03-23T10:59:00Z"/>
              <w:del w:id="1951" w:author="龙开元" w:date="2023-07-24T10:51:00Z"/>
              <w:rFonts w:ascii="仿宋_GB2312" w:eastAsia="仿宋_GB2312" w:hAnsi="仿宋_GB2312" w:cs="仿宋_GB2312"/>
              <w:kern w:val="0"/>
              <w:sz w:val="32"/>
              <w:szCs w:val="32"/>
            </w:rPr>
          </w:rPrChange>
        </w:rPr>
      </w:pPr>
    </w:p>
    <w:p w:rsidR="00DB5A2D" w:rsidRPr="00DB5A2D" w:rsidDel="00333DEE" w:rsidRDefault="00DB5A2D">
      <w:pPr>
        <w:pStyle w:val="1"/>
        <w:rPr>
          <w:ins w:id="1952" w:author="傅新志" w:date="2022-03-25T10:46:00Z"/>
          <w:del w:id="1953" w:author="龙开元" w:date="2023-07-24T10:51:00Z"/>
          <w:rFonts w:ascii="方正仿宋_GBK" w:eastAsia="方正仿宋_GBK" w:hAnsi="方正仿宋_GBK" w:cs="方正仿宋_GBK"/>
          <w:sz w:val="32"/>
          <w:szCs w:val="32"/>
          <w:rPrChange w:id="1954" w:author="丘" w:date="2023-05-18T16:30:00Z">
            <w:rPr>
              <w:ins w:id="1955" w:author="傅新志" w:date="2022-03-25T10:46:00Z"/>
              <w:del w:id="1956" w:author="龙开元" w:date="2023-07-24T10:51:00Z"/>
              <w:rFonts w:ascii="仿宋_GB2312" w:eastAsia="仿宋_GB2312" w:hAnsi="仿宋_GB2312" w:cs="仿宋_GB2312"/>
              <w:sz w:val="32"/>
              <w:szCs w:val="32"/>
            </w:rPr>
          </w:rPrChange>
        </w:rPr>
      </w:pPr>
    </w:p>
    <w:p w:rsidR="00DB5A2D" w:rsidRPr="00DB5A2D" w:rsidDel="00333DEE" w:rsidRDefault="00DB5A2D">
      <w:pPr>
        <w:pStyle w:val="1"/>
        <w:rPr>
          <w:ins w:id="1957" w:author="傅新志" w:date="2022-03-25T10:46:00Z"/>
          <w:del w:id="1958" w:author="龙开元" w:date="2023-07-24T10:51:00Z"/>
          <w:rFonts w:ascii="方正仿宋_GBK" w:eastAsia="方正仿宋_GBK" w:hAnsi="方正仿宋_GBK" w:cs="方正仿宋_GBK"/>
          <w:sz w:val="32"/>
          <w:szCs w:val="32"/>
          <w:rPrChange w:id="1959" w:author="丘" w:date="2023-05-18T16:30:00Z">
            <w:rPr>
              <w:ins w:id="1960" w:author="傅新志" w:date="2022-03-25T10:46:00Z"/>
              <w:del w:id="1961" w:author="龙开元" w:date="2023-07-24T10:51:00Z"/>
              <w:rFonts w:ascii="仿宋_GB2312" w:eastAsia="仿宋_GB2312" w:hAnsi="仿宋_GB2312" w:cs="仿宋_GB2312"/>
              <w:sz w:val="32"/>
              <w:szCs w:val="32"/>
            </w:rPr>
          </w:rPrChange>
        </w:rPr>
      </w:pPr>
    </w:p>
    <w:p w:rsidR="00DB5A2D" w:rsidRPr="00DB5A2D" w:rsidDel="00333DEE" w:rsidRDefault="00DB5A2D">
      <w:pPr>
        <w:pStyle w:val="1"/>
        <w:rPr>
          <w:ins w:id="1962" w:author="傅新志" w:date="2022-03-23T10:59:00Z"/>
          <w:del w:id="1963" w:author="龙开元" w:date="2023-07-24T10:51:00Z"/>
          <w:rFonts w:ascii="方正仿宋_GBK" w:eastAsia="方正仿宋_GBK" w:hAnsi="方正仿宋_GBK" w:cs="方正仿宋_GBK"/>
          <w:sz w:val="32"/>
          <w:szCs w:val="32"/>
          <w:rPrChange w:id="1964" w:author="丘" w:date="2023-05-18T16:30:00Z">
            <w:rPr>
              <w:ins w:id="1965" w:author="傅新志" w:date="2022-03-23T10:59:00Z"/>
              <w:del w:id="1966" w:author="龙开元" w:date="2023-07-24T10:51:00Z"/>
              <w:rFonts w:ascii="仿宋_GB2312" w:eastAsia="仿宋_GB2312" w:hAnsi="仿宋_GB2312" w:cs="仿宋_GB2312"/>
              <w:sz w:val="32"/>
              <w:szCs w:val="32"/>
            </w:rPr>
          </w:rPrChange>
        </w:rPr>
      </w:pPr>
    </w:p>
    <w:p w:rsidR="00DB5A2D" w:rsidRPr="00DB5A2D" w:rsidDel="00333DEE" w:rsidRDefault="00DB5A2D">
      <w:pPr>
        <w:pStyle w:val="1"/>
        <w:rPr>
          <w:ins w:id="1967" w:author="傅新志" w:date="2022-03-23T10:59:00Z"/>
          <w:del w:id="1968" w:author="龙开元" w:date="2023-07-24T10:51:00Z"/>
          <w:rFonts w:ascii="方正仿宋_GBK" w:eastAsia="方正仿宋_GBK" w:hAnsi="方正仿宋_GBK" w:cs="方正仿宋_GBK"/>
          <w:sz w:val="32"/>
          <w:szCs w:val="32"/>
          <w:rPrChange w:id="1969" w:author="丘" w:date="2023-05-18T16:30:00Z">
            <w:rPr>
              <w:ins w:id="1970" w:author="傅新志" w:date="2022-03-23T10:59:00Z"/>
              <w:del w:id="1971" w:author="龙开元" w:date="2023-07-24T10:51:00Z"/>
              <w:rFonts w:ascii="仿宋_GB2312" w:eastAsia="仿宋_GB2312" w:hAnsi="仿宋_GB2312" w:cs="仿宋_GB2312"/>
              <w:sz w:val="32"/>
              <w:szCs w:val="32"/>
            </w:rPr>
          </w:rPrChange>
        </w:rPr>
      </w:pPr>
    </w:p>
    <w:p w:rsidR="00DB5A2D" w:rsidDel="00333DEE" w:rsidRDefault="00DB5A2D">
      <w:pPr>
        <w:pStyle w:val="1"/>
        <w:rPr>
          <w:ins w:id="1972" w:author="丘" w:date="2023-05-18T11:25:00Z"/>
          <w:del w:id="1973" w:author="龙开元" w:date="2023-07-24T10:51:00Z"/>
          <w:rFonts w:ascii="方正仿宋_GBK" w:eastAsia="方正仿宋_GBK" w:hAnsi="方正仿宋_GBK" w:cs="方正仿宋_GBK"/>
          <w:sz w:val="32"/>
          <w:szCs w:val="32"/>
        </w:rPr>
      </w:pPr>
    </w:p>
    <w:p w:rsidR="00DB5A2D" w:rsidDel="00333DEE" w:rsidRDefault="00DB5A2D">
      <w:pPr>
        <w:pStyle w:val="1"/>
        <w:rPr>
          <w:ins w:id="1974" w:author="丘" w:date="2023-05-18T11:25:00Z"/>
          <w:del w:id="1975" w:author="龙开元" w:date="2023-07-24T10:51:00Z"/>
          <w:rFonts w:ascii="方正仿宋_GBK" w:eastAsia="方正仿宋_GBK" w:hAnsi="方正仿宋_GBK" w:cs="方正仿宋_GBK"/>
          <w:sz w:val="32"/>
          <w:szCs w:val="32"/>
        </w:rPr>
      </w:pPr>
    </w:p>
    <w:p w:rsidR="00DB5A2D" w:rsidDel="00333DEE" w:rsidRDefault="00DB5A2D">
      <w:pPr>
        <w:pStyle w:val="1"/>
        <w:rPr>
          <w:ins w:id="1976" w:author="丘" w:date="2023-05-18T11:25:00Z"/>
          <w:del w:id="1977" w:author="龙开元" w:date="2023-07-24T10:51:00Z"/>
          <w:rFonts w:ascii="方正仿宋_GBK" w:eastAsia="方正仿宋_GBK" w:hAnsi="方正仿宋_GBK" w:cs="方正仿宋_GBK"/>
          <w:sz w:val="32"/>
          <w:szCs w:val="32"/>
        </w:rPr>
      </w:pPr>
    </w:p>
    <w:p w:rsidR="00DB5A2D" w:rsidDel="00333DEE" w:rsidRDefault="00DB5A2D">
      <w:pPr>
        <w:pStyle w:val="1"/>
        <w:rPr>
          <w:ins w:id="1978" w:author="丘" w:date="2023-05-18T11:25:00Z"/>
          <w:del w:id="1979" w:author="龙开元" w:date="2023-07-24T10:51:00Z"/>
          <w:rFonts w:ascii="方正仿宋_GBK" w:eastAsia="方正仿宋_GBK" w:hAnsi="方正仿宋_GBK" w:cs="方正仿宋_GBK"/>
          <w:sz w:val="32"/>
          <w:szCs w:val="32"/>
        </w:rPr>
      </w:pPr>
    </w:p>
    <w:p w:rsidR="00DB5A2D" w:rsidDel="00333DEE" w:rsidRDefault="00DB5A2D">
      <w:pPr>
        <w:pStyle w:val="1"/>
        <w:rPr>
          <w:ins w:id="1980" w:author="丘" w:date="2023-05-18T11:25:00Z"/>
          <w:del w:id="1981" w:author="龙开元" w:date="2023-07-24T10:51:00Z"/>
          <w:rFonts w:ascii="方正仿宋_GBK" w:eastAsia="方正仿宋_GBK" w:hAnsi="方正仿宋_GBK" w:cs="方正仿宋_GBK"/>
          <w:sz w:val="32"/>
          <w:szCs w:val="32"/>
        </w:rPr>
      </w:pPr>
    </w:p>
    <w:p w:rsidR="00DB5A2D" w:rsidRPr="00DB5A2D" w:rsidDel="00333DEE" w:rsidRDefault="00DB5A2D">
      <w:pPr>
        <w:pStyle w:val="1"/>
        <w:rPr>
          <w:ins w:id="1982" w:author="傅新志" w:date="2022-03-23T10:59:00Z"/>
          <w:del w:id="1983" w:author="龙开元" w:date="2023-07-24T10:51:00Z"/>
          <w:rFonts w:ascii="方正仿宋_GBK" w:eastAsia="方正仿宋_GBK" w:hAnsi="方正仿宋_GBK" w:cs="方正仿宋_GBK"/>
          <w:sz w:val="32"/>
          <w:szCs w:val="32"/>
          <w:rPrChange w:id="1984" w:author="丘" w:date="2023-05-18T16:30:00Z">
            <w:rPr>
              <w:ins w:id="1985" w:author="傅新志" w:date="2022-03-23T10:59:00Z"/>
              <w:del w:id="1986" w:author="龙开元" w:date="2023-07-24T10:51:00Z"/>
              <w:rFonts w:ascii="仿宋_GB2312" w:eastAsia="仿宋_GB2312" w:hAnsi="仿宋_GB2312" w:cs="仿宋_GB2312"/>
              <w:sz w:val="32"/>
              <w:szCs w:val="32"/>
            </w:rPr>
          </w:rPrChange>
        </w:rPr>
      </w:pPr>
    </w:p>
    <w:p w:rsidR="00DB5A2D" w:rsidRPr="00DB5A2D" w:rsidDel="00333DEE" w:rsidRDefault="00DB5A2D">
      <w:pPr>
        <w:pStyle w:val="1"/>
        <w:rPr>
          <w:ins w:id="1987" w:author="傅新志" w:date="2023-02-06T10:49:00Z"/>
          <w:del w:id="1988" w:author="龙开元" w:date="2023-07-24T10:51:00Z"/>
          <w:rFonts w:ascii="方正仿宋_GBK" w:eastAsia="方正仿宋_GBK" w:hAnsi="方正仿宋_GBK" w:cs="方正仿宋_GBK"/>
          <w:sz w:val="32"/>
          <w:szCs w:val="32"/>
          <w:rPrChange w:id="1989" w:author="丘" w:date="2023-05-18T16:30:00Z">
            <w:rPr>
              <w:ins w:id="1990" w:author="傅新志" w:date="2023-02-06T10:49:00Z"/>
              <w:del w:id="1991" w:author="龙开元" w:date="2023-07-24T10:51:00Z"/>
              <w:rFonts w:ascii="方正仿宋_GBK" w:eastAsia="方正仿宋_GBK" w:hAnsi="方正仿宋_GBK" w:cs="方正仿宋_GBK"/>
              <w:color w:val="000000"/>
              <w:sz w:val="32"/>
              <w:szCs w:val="32"/>
            </w:rPr>
          </w:rPrChange>
        </w:rPr>
      </w:pPr>
    </w:p>
    <w:p w:rsidR="00DB5A2D" w:rsidRPr="00DB5A2D" w:rsidDel="00333DEE" w:rsidRDefault="00DB5A2D">
      <w:pPr>
        <w:pStyle w:val="1"/>
        <w:rPr>
          <w:ins w:id="1992" w:author="傅新志" w:date="2023-02-06T10:49:00Z"/>
          <w:del w:id="1993" w:author="龙开元" w:date="2023-07-24T10:51:00Z"/>
          <w:rFonts w:ascii="方正仿宋_GBK" w:eastAsia="方正仿宋_GBK" w:hAnsi="方正仿宋_GBK" w:cs="方正仿宋_GBK"/>
          <w:sz w:val="32"/>
          <w:szCs w:val="32"/>
          <w:rPrChange w:id="1994" w:author="丘" w:date="2023-05-18T16:30:00Z">
            <w:rPr>
              <w:ins w:id="1995" w:author="傅新志" w:date="2023-02-06T10:49:00Z"/>
              <w:del w:id="1996" w:author="龙开元" w:date="2023-07-24T10:51:00Z"/>
              <w:rFonts w:ascii="方正仿宋_GBK" w:eastAsia="方正仿宋_GBK" w:hAnsi="方正仿宋_GBK" w:cs="方正仿宋_GBK"/>
              <w:color w:val="000000"/>
              <w:sz w:val="32"/>
              <w:szCs w:val="32"/>
            </w:rPr>
          </w:rPrChange>
        </w:rPr>
      </w:pPr>
    </w:p>
    <w:p w:rsidR="00DB5A2D" w:rsidRPr="00DB5A2D" w:rsidDel="00333DEE" w:rsidRDefault="00DB5A2D">
      <w:pPr>
        <w:pStyle w:val="1"/>
        <w:rPr>
          <w:ins w:id="1997" w:author="傅新志" w:date="2023-02-06T10:49:00Z"/>
          <w:del w:id="1998" w:author="龙开元" w:date="2023-07-24T10:51:00Z"/>
          <w:rFonts w:ascii="方正仿宋_GBK" w:eastAsia="方正仿宋_GBK" w:hAnsi="方正仿宋_GBK" w:cs="方正仿宋_GBK"/>
          <w:sz w:val="32"/>
          <w:szCs w:val="32"/>
          <w:rPrChange w:id="1999" w:author="丘" w:date="2023-05-18T16:30:00Z">
            <w:rPr>
              <w:ins w:id="2000" w:author="傅新志" w:date="2023-02-06T10:49:00Z"/>
              <w:del w:id="2001" w:author="龙开元" w:date="2023-07-24T10:51:00Z"/>
              <w:rFonts w:ascii="方正仿宋_GBK" w:eastAsia="方正仿宋_GBK" w:hAnsi="方正仿宋_GBK" w:cs="方正仿宋_GBK"/>
              <w:color w:val="000000"/>
              <w:sz w:val="32"/>
              <w:szCs w:val="32"/>
            </w:rPr>
          </w:rPrChange>
        </w:rPr>
      </w:pPr>
    </w:p>
    <w:p w:rsidR="00DB5A2D" w:rsidRPr="00DB5A2D" w:rsidDel="00333DEE" w:rsidRDefault="00DB5A2D">
      <w:pPr>
        <w:pStyle w:val="1"/>
        <w:rPr>
          <w:ins w:id="2002" w:author="傅新志" w:date="2023-02-06T10:49:00Z"/>
          <w:del w:id="2003" w:author="龙开元" w:date="2023-07-24T10:51:00Z"/>
          <w:rFonts w:ascii="方正仿宋_GBK" w:eastAsia="方正仿宋_GBK" w:hAnsi="方正仿宋_GBK" w:cs="方正仿宋_GBK"/>
          <w:sz w:val="32"/>
          <w:szCs w:val="32"/>
          <w:rPrChange w:id="2004" w:author="丘" w:date="2023-05-18T16:30:00Z">
            <w:rPr>
              <w:ins w:id="2005" w:author="傅新志" w:date="2023-02-06T10:49:00Z"/>
              <w:del w:id="2006" w:author="龙开元" w:date="2023-07-24T10:51:00Z"/>
              <w:rFonts w:ascii="方正仿宋_GBK" w:eastAsia="方正仿宋_GBK" w:hAnsi="方正仿宋_GBK" w:cs="方正仿宋_GBK"/>
              <w:color w:val="000000"/>
              <w:sz w:val="32"/>
              <w:szCs w:val="32"/>
            </w:rPr>
          </w:rPrChange>
        </w:rPr>
      </w:pPr>
    </w:p>
    <w:p w:rsidR="00DB5A2D" w:rsidRPr="00DB5A2D" w:rsidRDefault="00DB5A2D">
      <w:pPr>
        <w:widowControl/>
        <w:shd w:val="clear" w:color="auto" w:fill="FFFFFF"/>
        <w:spacing w:before="225" w:after="225" w:line="560" w:lineRule="exact"/>
        <w:ind w:right="75"/>
        <w:jc w:val="left"/>
        <w:rPr>
          <w:ins w:id="2007" w:author="邓俊" w:date="2018-07-09T09:26:00Z"/>
          <w:del w:id="2008" w:author="傅新志" w:date="2020-02-16T10:11:00Z"/>
          <w:rFonts w:ascii="方正仿宋_GBK" w:eastAsia="方正仿宋_GBK" w:hAnsi="方正仿宋_GBK" w:cs="方正仿宋_GBK"/>
          <w:kern w:val="0"/>
          <w:sz w:val="32"/>
          <w:szCs w:val="32"/>
          <w:rPrChange w:id="2009" w:author="丘" w:date="2023-05-18T16:30:00Z">
            <w:rPr>
              <w:ins w:id="2010" w:author="邓俊" w:date="2018-07-09T09:26:00Z"/>
              <w:del w:id="2011" w:author="傅新志" w:date="2020-02-16T10:11:00Z"/>
              <w:rFonts w:ascii="仿宋_GB2312" w:eastAsia="仿宋_GB2312" w:hAnsi="仿宋_GB2312" w:cs="仿宋_GB2312"/>
              <w:kern w:val="0"/>
              <w:sz w:val="32"/>
              <w:szCs w:val="32"/>
            </w:rPr>
          </w:rPrChange>
        </w:rPr>
      </w:pPr>
    </w:p>
    <w:p w:rsidR="00DB5A2D" w:rsidRPr="00DB5A2D" w:rsidRDefault="00DB5A2D">
      <w:pPr>
        <w:widowControl/>
        <w:shd w:val="clear" w:color="auto" w:fill="FFFFFF"/>
        <w:spacing w:line="600" w:lineRule="exact"/>
        <w:jc w:val="left"/>
        <w:rPr>
          <w:ins w:id="2012" w:author="温利婷" w:date="2017-07-31T15:56:00Z"/>
          <w:del w:id="2013" w:author="邓俊" w:date="2017-08-01T17:57:00Z"/>
          <w:rFonts w:ascii="方正仿宋_GBK" w:eastAsia="方正仿宋_GBK" w:hAnsi="方正仿宋_GBK" w:cs="方正仿宋_GBK"/>
          <w:kern w:val="0"/>
          <w:sz w:val="32"/>
          <w:szCs w:val="32"/>
          <w:rPrChange w:id="2014" w:author="丘" w:date="2023-05-18T16:30:00Z">
            <w:rPr>
              <w:ins w:id="2015" w:author="温利婷" w:date="2017-07-31T15:56:00Z"/>
              <w:del w:id="2016" w:author="邓俊" w:date="2017-08-01T17:57:00Z"/>
              <w:rFonts w:ascii="仿宋_GB2312" w:eastAsia="仿宋_GB2312" w:hAnsi="仿宋_GB2312" w:cs="仿宋_GB2312"/>
              <w:kern w:val="0"/>
              <w:sz w:val="32"/>
              <w:szCs w:val="32"/>
            </w:rPr>
          </w:rPrChange>
        </w:rPr>
      </w:pPr>
    </w:p>
    <w:p w:rsidR="00DB5A2D" w:rsidRPr="00DB5A2D" w:rsidRDefault="00DB5A2D" w:rsidP="00DB5A2D">
      <w:pPr>
        <w:widowControl/>
        <w:shd w:val="clear" w:color="auto" w:fill="FFFFFF"/>
        <w:spacing w:line="600" w:lineRule="exact"/>
        <w:jc w:val="left"/>
        <w:rPr>
          <w:ins w:id="2017" w:author="叶春香" w:date="2017-05-25T09:34:00Z"/>
          <w:del w:id="2018" w:author="邓俊" w:date="2017-08-01T17:57:00Z"/>
          <w:rFonts w:ascii="方正仿宋_GBK" w:eastAsia="方正仿宋_GBK" w:hAnsi="方正仿宋_GBK" w:cs="方正仿宋_GBK"/>
          <w:kern w:val="0"/>
          <w:sz w:val="32"/>
          <w:szCs w:val="32"/>
          <w:rPrChange w:id="2019" w:author="丘" w:date="2023-05-18T16:30:00Z">
            <w:rPr>
              <w:ins w:id="2020" w:author="叶春香" w:date="2017-05-25T09:34:00Z"/>
              <w:del w:id="2021" w:author="邓俊" w:date="2017-08-01T17:57:00Z"/>
              <w:rFonts w:ascii="仿宋_GB2312" w:eastAsia="仿宋_GB2312" w:hAnsi="仿宋_GB2312" w:cs="仿宋_GB2312"/>
              <w:kern w:val="0"/>
              <w:sz w:val="32"/>
              <w:szCs w:val="32"/>
            </w:rPr>
          </w:rPrChange>
        </w:rPr>
        <w:pPrChange w:id="2022" w:author="邓俊" w:date="2017-07-26T08:57:00Z">
          <w:pPr>
            <w:widowControl/>
            <w:shd w:val="clear" w:color="auto" w:fill="FFFFFF"/>
            <w:spacing w:line="500" w:lineRule="exact"/>
            <w:ind w:left="165" w:right="75"/>
            <w:jc w:val="left"/>
          </w:pPr>
        </w:pPrChange>
      </w:pPr>
    </w:p>
    <w:p w:rsidR="00DB5A2D" w:rsidRPr="00DB5A2D" w:rsidRDefault="00DB5A2D" w:rsidP="00DB5A2D">
      <w:pPr>
        <w:widowControl/>
        <w:shd w:val="clear" w:color="auto" w:fill="FFFFFF"/>
        <w:spacing w:before="225" w:after="225" w:line="560" w:lineRule="exact"/>
        <w:ind w:right="75"/>
        <w:jc w:val="left"/>
        <w:rPr>
          <w:del w:id="2023" w:author="邓俊" w:date="2017-07-26T09:00:00Z"/>
          <w:rFonts w:ascii="方正仿宋_GBK" w:eastAsia="方正仿宋_GBK" w:hAnsi="方正仿宋_GBK" w:cs="方正仿宋_GBK"/>
          <w:kern w:val="0"/>
          <w:sz w:val="32"/>
          <w:szCs w:val="32"/>
          <w:rPrChange w:id="2024" w:author="丘" w:date="2023-05-18T16:30:00Z">
            <w:rPr>
              <w:del w:id="2025" w:author="邓俊" w:date="2017-07-26T09:00:00Z"/>
              <w:rFonts w:ascii="仿宋_GB2312" w:eastAsia="仿宋_GB2312" w:hAnsi="仿宋_GB2312" w:cs="仿宋_GB2312"/>
              <w:kern w:val="0"/>
              <w:sz w:val="32"/>
              <w:szCs w:val="32"/>
            </w:rPr>
          </w:rPrChange>
        </w:rPr>
        <w:pPrChange w:id="2026" w:author="叶春香" w:date="2017-05-25T09:35:00Z">
          <w:pPr>
            <w:widowControl/>
            <w:shd w:val="clear" w:color="auto" w:fill="FFFFFF"/>
            <w:spacing w:line="500" w:lineRule="exact"/>
            <w:ind w:right="75"/>
            <w:jc w:val="left"/>
          </w:pPr>
        </w:pPrChange>
      </w:pPr>
    </w:p>
    <w:p w:rsidR="00DB5A2D" w:rsidRPr="00DB5A2D" w:rsidRDefault="00DB5A2D" w:rsidP="00DB5A2D">
      <w:pPr>
        <w:widowControl/>
        <w:shd w:val="clear" w:color="auto" w:fill="FFFFFF"/>
        <w:spacing w:before="225" w:after="225" w:line="560" w:lineRule="exact"/>
        <w:ind w:left="165" w:right="75"/>
        <w:jc w:val="left"/>
        <w:rPr>
          <w:ins w:id="2027" w:author="叶春香" w:date="2017-07-17T16:00:00Z"/>
          <w:del w:id="2028" w:author="邓俊" w:date="2017-07-26T09:00:00Z"/>
          <w:rFonts w:ascii="方正仿宋_GBK" w:eastAsia="方正仿宋_GBK" w:hAnsi="方正仿宋_GBK" w:cs="方正仿宋_GBK"/>
          <w:kern w:val="0"/>
          <w:sz w:val="32"/>
          <w:szCs w:val="32"/>
          <w:rPrChange w:id="2029" w:author="丘" w:date="2023-05-18T16:30:00Z">
            <w:rPr>
              <w:ins w:id="2030" w:author="叶春香" w:date="2017-07-17T16:00:00Z"/>
              <w:del w:id="2031" w:author="邓俊" w:date="2017-07-26T09:00:00Z"/>
              <w:rFonts w:ascii="仿宋_GB2312" w:eastAsia="仿宋_GB2312" w:hAnsi="仿宋_GB2312" w:cs="仿宋_GB2312"/>
              <w:kern w:val="0"/>
              <w:sz w:val="32"/>
              <w:szCs w:val="32"/>
            </w:rPr>
          </w:rPrChange>
        </w:rPr>
        <w:pPrChange w:id="2032" w:author="叶春香" w:date="2017-05-25T09:34:00Z">
          <w:pPr>
            <w:widowControl/>
            <w:shd w:val="clear" w:color="auto" w:fill="FFFFFF"/>
            <w:spacing w:line="500" w:lineRule="exact"/>
            <w:ind w:left="165" w:right="75"/>
            <w:jc w:val="left"/>
          </w:pPr>
        </w:pPrChange>
      </w:pPr>
    </w:p>
    <w:p w:rsidR="00DB5A2D" w:rsidRPr="00DB5A2D" w:rsidRDefault="00DB5A2D" w:rsidP="00DB5A2D">
      <w:pPr>
        <w:widowControl/>
        <w:shd w:val="clear" w:color="auto" w:fill="FFFFFF"/>
        <w:spacing w:before="225" w:after="225" w:line="560" w:lineRule="exact"/>
        <w:ind w:left="165" w:right="75"/>
        <w:jc w:val="left"/>
        <w:rPr>
          <w:ins w:id="2033" w:author="叶春香" w:date="2017-05-25T09:34:00Z"/>
          <w:del w:id="2034" w:author="邓俊" w:date="2017-07-26T09:00:00Z"/>
          <w:rFonts w:ascii="方正仿宋_GBK" w:eastAsia="方正仿宋_GBK" w:hAnsi="方正仿宋_GBK" w:cs="方正仿宋_GBK"/>
          <w:kern w:val="0"/>
          <w:sz w:val="32"/>
          <w:szCs w:val="32"/>
          <w:rPrChange w:id="2035" w:author="丘" w:date="2023-05-18T16:30:00Z">
            <w:rPr>
              <w:ins w:id="2036" w:author="叶春香" w:date="2017-05-25T09:34:00Z"/>
              <w:del w:id="2037" w:author="邓俊" w:date="2017-07-26T09:00:00Z"/>
              <w:rFonts w:ascii="仿宋_GB2312" w:eastAsia="仿宋_GB2312" w:hAnsi="仿宋_GB2312" w:cs="仿宋_GB2312"/>
              <w:kern w:val="0"/>
              <w:sz w:val="32"/>
              <w:szCs w:val="32"/>
            </w:rPr>
          </w:rPrChange>
        </w:rPr>
        <w:pPrChange w:id="2038" w:author="叶春香" w:date="2017-05-25T09:34:00Z">
          <w:pPr>
            <w:widowControl/>
            <w:shd w:val="clear" w:color="auto" w:fill="FFFFFF"/>
            <w:spacing w:line="500" w:lineRule="exact"/>
            <w:ind w:left="165" w:right="75"/>
            <w:jc w:val="left"/>
          </w:pPr>
        </w:pPrChange>
      </w:pPr>
    </w:p>
    <w:p w:rsidR="00DB5A2D" w:rsidRPr="00DB5A2D" w:rsidRDefault="00DB5A2D" w:rsidP="00DB5A2D">
      <w:pPr>
        <w:widowControl/>
        <w:shd w:val="clear" w:color="auto" w:fill="FFFFFF"/>
        <w:spacing w:before="225" w:after="225" w:line="560" w:lineRule="exact"/>
        <w:ind w:right="75"/>
        <w:jc w:val="left"/>
        <w:rPr>
          <w:del w:id="2039" w:author="叶春香" w:date="2017-05-09T17:54:00Z"/>
          <w:rFonts w:ascii="方正仿宋_GBK" w:eastAsia="方正仿宋_GBK" w:hAnsi="方正仿宋_GBK" w:cs="方正仿宋_GBK"/>
          <w:kern w:val="0"/>
          <w:sz w:val="32"/>
          <w:szCs w:val="32"/>
          <w:rPrChange w:id="2040" w:author="丘" w:date="2023-05-18T16:30:00Z">
            <w:rPr>
              <w:del w:id="2041" w:author="叶春香" w:date="2017-05-09T17:54:00Z"/>
              <w:rFonts w:ascii="宋体" w:hAnsi="宋体" w:cs="宋体"/>
              <w:kern w:val="0"/>
              <w:sz w:val="32"/>
              <w:szCs w:val="32"/>
            </w:rPr>
          </w:rPrChange>
        </w:rPr>
        <w:pPrChange w:id="2042" w:author="叶春香" w:date="2017-05-25T09:36:00Z">
          <w:pPr>
            <w:widowControl/>
            <w:shd w:val="clear" w:color="auto" w:fill="FFFFFF"/>
            <w:spacing w:line="500" w:lineRule="exact"/>
            <w:ind w:right="75"/>
            <w:jc w:val="left"/>
          </w:pPr>
        </w:pPrChange>
      </w:pPr>
    </w:p>
    <w:p w:rsidR="00DB5A2D" w:rsidRPr="00DB5A2D" w:rsidRDefault="00DB5A2D" w:rsidP="00DB5A2D">
      <w:pPr>
        <w:widowControl/>
        <w:shd w:val="clear" w:color="auto" w:fill="FFFFFF"/>
        <w:spacing w:before="225" w:after="225" w:line="560" w:lineRule="exact"/>
        <w:ind w:right="75"/>
        <w:jc w:val="left"/>
        <w:rPr>
          <w:del w:id="2043" w:author="叶春香" w:date="2017-05-25T09:36:00Z"/>
          <w:rFonts w:ascii="方正仿宋_GBK" w:eastAsia="方正仿宋_GBK" w:hAnsi="方正仿宋_GBK" w:cs="方正仿宋_GBK"/>
          <w:kern w:val="0"/>
          <w:sz w:val="32"/>
          <w:szCs w:val="32"/>
          <w:rPrChange w:id="2044" w:author="丘" w:date="2023-05-18T16:30:00Z">
            <w:rPr>
              <w:del w:id="2045" w:author="叶春香" w:date="2017-05-25T09:36:00Z"/>
              <w:rFonts w:ascii="宋体" w:hAnsi="宋体" w:cs="宋体"/>
              <w:kern w:val="0"/>
              <w:sz w:val="32"/>
              <w:szCs w:val="32"/>
            </w:rPr>
          </w:rPrChange>
        </w:rPr>
        <w:pPrChange w:id="2046" w:author="叶春香" w:date="2017-05-25T09:36:00Z">
          <w:pPr>
            <w:widowControl/>
            <w:shd w:val="clear" w:color="auto" w:fill="FFFFFF"/>
            <w:spacing w:line="500" w:lineRule="exact"/>
            <w:ind w:right="75"/>
            <w:jc w:val="left"/>
          </w:pPr>
        </w:pPrChange>
      </w:pPr>
    </w:p>
    <w:p w:rsidR="00DB5A2D" w:rsidDel="00333DEE" w:rsidRDefault="00DB5A2D" w:rsidP="00DB5A2D">
      <w:pPr>
        <w:widowControl/>
        <w:shd w:val="clear" w:color="auto" w:fill="FFFFFF"/>
        <w:spacing w:before="225" w:after="225" w:line="560" w:lineRule="exact"/>
        <w:ind w:right="75"/>
        <w:jc w:val="left"/>
        <w:rPr>
          <w:ins w:id="2047" w:author="yi [3]" w:date="2023-07-24T09:25:00Z"/>
          <w:del w:id="2048" w:author="龙开元" w:date="2023-07-24T10:51:00Z"/>
          <w:rFonts w:ascii="方正仿宋_GBK" w:eastAsia="方正仿宋_GBK" w:hAnsi="方正仿宋_GBK" w:cs="方正仿宋_GBK"/>
          <w:kern w:val="0"/>
          <w:sz w:val="32"/>
          <w:szCs w:val="32"/>
        </w:rPr>
        <w:pPrChange w:id="2049" w:author="叶春香" w:date="2017-05-25T09:35:00Z">
          <w:pPr>
            <w:widowControl/>
            <w:shd w:val="clear" w:color="auto" w:fill="FFFFFF"/>
            <w:spacing w:line="500" w:lineRule="exact"/>
            <w:ind w:right="75"/>
            <w:jc w:val="left"/>
          </w:pPr>
        </w:pPrChange>
      </w:pPr>
    </w:p>
    <w:p w:rsidR="00DB5A2D" w:rsidRPr="00DB5A2D" w:rsidRDefault="00B848C0" w:rsidP="00DB5A2D">
      <w:pPr>
        <w:widowControl/>
        <w:shd w:val="clear" w:color="auto" w:fill="FFFFFF"/>
        <w:spacing w:before="225" w:after="225" w:line="560" w:lineRule="exact"/>
        <w:ind w:right="75"/>
        <w:jc w:val="left"/>
        <w:rPr>
          <w:ins w:id="2050" w:author="傅新志" w:date="2022-03-23T15:43:00Z"/>
          <w:rFonts w:ascii="方正仿宋_GBK" w:eastAsia="方正仿宋_GBK" w:hAnsi="方正仿宋_GBK" w:cs="方正仿宋_GBK"/>
          <w:kern w:val="0"/>
          <w:sz w:val="32"/>
          <w:szCs w:val="32"/>
          <w:rPrChange w:id="2051" w:author="丘" w:date="2023-05-18T16:30:00Z">
            <w:rPr>
              <w:ins w:id="2052" w:author="傅新志" w:date="2022-03-23T15:43:00Z"/>
              <w:rFonts w:ascii="宋体" w:hAnsi="宋体" w:cs="宋体"/>
              <w:kern w:val="0"/>
              <w:sz w:val="32"/>
              <w:szCs w:val="32"/>
            </w:rPr>
          </w:rPrChange>
        </w:rPr>
        <w:pPrChange w:id="2053" w:author="叶春香" w:date="2017-05-25T09:35:00Z">
          <w:pPr>
            <w:widowControl/>
            <w:shd w:val="clear" w:color="auto" w:fill="FFFFFF"/>
            <w:spacing w:line="500" w:lineRule="exact"/>
            <w:ind w:right="75"/>
            <w:jc w:val="left"/>
          </w:pPr>
        </w:pPrChange>
      </w:pPr>
      <w:r>
        <w:rPr>
          <w:rFonts w:ascii="方正仿宋_GBK" w:eastAsia="方正仿宋_GBK" w:hAnsi="方正仿宋_GBK" w:cs="方正仿宋_GBK" w:hint="eastAsia"/>
          <w:kern w:val="0"/>
          <w:sz w:val="32"/>
          <w:szCs w:val="32"/>
          <w:rPrChange w:id="2054" w:author="丘" w:date="2023-05-18T16:30:00Z">
            <w:rPr>
              <w:rFonts w:ascii="宋体" w:hAnsi="宋体" w:cs="宋体" w:hint="eastAsia"/>
              <w:kern w:val="0"/>
              <w:sz w:val="32"/>
              <w:szCs w:val="32"/>
            </w:rPr>
          </w:rPrChange>
        </w:rPr>
        <w:t>附件</w:t>
      </w:r>
    </w:p>
    <w:p w:rsidR="00DB5A2D" w:rsidRPr="00DB5A2D" w:rsidRDefault="00DB5A2D" w:rsidP="00DB5A2D">
      <w:pPr>
        <w:widowControl/>
        <w:shd w:val="clear" w:color="auto" w:fill="FFFFFF"/>
        <w:spacing w:before="225" w:after="225" w:line="560" w:lineRule="exact"/>
        <w:ind w:right="75"/>
        <w:jc w:val="left"/>
        <w:rPr>
          <w:rFonts w:ascii="方正仿宋_GBK" w:eastAsia="方正仿宋_GBK" w:hAnsi="方正仿宋_GBK" w:cs="方正仿宋_GBK"/>
          <w:kern w:val="0"/>
          <w:sz w:val="32"/>
          <w:szCs w:val="32"/>
          <w:rPrChange w:id="2055" w:author="丘" w:date="2023-05-18T16:30:00Z">
            <w:rPr>
              <w:rFonts w:ascii="宋体" w:hAnsi="宋体" w:cs="宋体"/>
              <w:kern w:val="0"/>
              <w:sz w:val="32"/>
              <w:szCs w:val="32"/>
            </w:rPr>
          </w:rPrChange>
        </w:rPr>
        <w:pPrChange w:id="2056" w:author="叶春香" w:date="2017-05-25T09:35:00Z">
          <w:pPr>
            <w:widowControl/>
            <w:shd w:val="clear" w:color="auto" w:fill="FFFFFF"/>
            <w:spacing w:line="500" w:lineRule="exact"/>
            <w:ind w:right="75"/>
            <w:jc w:val="left"/>
          </w:pPr>
        </w:pPrChange>
      </w:pPr>
    </w:p>
    <w:p w:rsidR="00DB5A2D" w:rsidRPr="00DB5A2D" w:rsidRDefault="00B848C0" w:rsidP="00DB5A2D">
      <w:pPr>
        <w:widowControl/>
        <w:shd w:val="clear" w:color="auto" w:fill="FFFFFF"/>
        <w:spacing w:before="225" w:after="225" w:line="560" w:lineRule="exact"/>
        <w:ind w:left="165" w:right="75"/>
        <w:jc w:val="center"/>
        <w:rPr>
          <w:ins w:id="2057" w:author="傅新志" w:date="2022-03-23T15:43:00Z"/>
          <w:rFonts w:ascii="方正仿宋_GBK" w:eastAsia="方正仿宋_GBK" w:hAnsi="方正仿宋_GBK" w:cs="方正仿宋_GBK"/>
          <w:b/>
          <w:bCs/>
          <w:kern w:val="0"/>
          <w:sz w:val="44"/>
          <w:szCs w:val="44"/>
          <w:rPrChange w:id="2058" w:author="丘" w:date="2023-05-18T16:30:00Z">
            <w:rPr>
              <w:ins w:id="2059" w:author="傅新志" w:date="2022-03-23T15:43:00Z"/>
              <w:rFonts w:ascii="宋体" w:hAnsi="宋体"/>
              <w:b/>
              <w:bCs/>
              <w:kern w:val="0"/>
              <w:sz w:val="44"/>
              <w:szCs w:val="44"/>
            </w:rPr>
          </w:rPrChange>
        </w:rPr>
        <w:pPrChange w:id="2060" w:author="叶春香" w:date="2017-05-25T09:35:00Z">
          <w:pPr>
            <w:widowControl/>
            <w:shd w:val="clear" w:color="auto" w:fill="FFFFFF"/>
            <w:spacing w:line="500" w:lineRule="exact"/>
            <w:ind w:left="165" w:right="75"/>
            <w:jc w:val="center"/>
          </w:pPr>
        </w:pPrChange>
      </w:pPr>
      <w:bookmarkStart w:id="2061" w:name="_GoBack"/>
      <w:r>
        <w:rPr>
          <w:rFonts w:ascii="方正仿宋_GBK" w:eastAsia="方正仿宋_GBK" w:hAnsi="方正仿宋_GBK" w:cs="方正仿宋_GBK" w:hint="eastAsia"/>
          <w:b/>
          <w:bCs/>
          <w:kern w:val="0"/>
          <w:sz w:val="44"/>
          <w:szCs w:val="44"/>
          <w:rPrChange w:id="2062" w:author="丘" w:date="2023-05-18T16:30:00Z">
            <w:rPr>
              <w:rFonts w:ascii="宋体" w:hAnsi="宋体" w:hint="eastAsia"/>
              <w:b/>
              <w:bCs/>
              <w:kern w:val="0"/>
              <w:sz w:val="44"/>
              <w:szCs w:val="44"/>
            </w:rPr>
          </w:rPrChange>
        </w:rPr>
        <w:t>承</w:t>
      </w:r>
      <w:r>
        <w:rPr>
          <w:rFonts w:ascii="方正仿宋_GBK" w:eastAsia="方正仿宋_GBK" w:hAnsi="方正仿宋_GBK" w:cs="方正仿宋_GBK"/>
          <w:b/>
          <w:bCs/>
          <w:kern w:val="0"/>
          <w:sz w:val="44"/>
          <w:szCs w:val="44"/>
          <w:rPrChange w:id="2063" w:author="丘" w:date="2023-05-18T16:30:00Z">
            <w:rPr>
              <w:rFonts w:ascii="宋体" w:hAnsi="宋体"/>
              <w:b/>
              <w:bCs/>
              <w:kern w:val="0"/>
              <w:sz w:val="44"/>
              <w:szCs w:val="44"/>
            </w:rPr>
          </w:rPrChange>
        </w:rPr>
        <w:t xml:space="preserve">    </w:t>
      </w:r>
      <w:r>
        <w:rPr>
          <w:rFonts w:ascii="方正仿宋_GBK" w:eastAsia="方正仿宋_GBK" w:hAnsi="方正仿宋_GBK" w:cs="方正仿宋_GBK" w:hint="eastAsia"/>
          <w:b/>
          <w:bCs/>
          <w:kern w:val="0"/>
          <w:sz w:val="44"/>
          <w:szCs w:val="44"/>
          <w:rPrChange w:id="2064" w:author="丘" w:date="2023-05-18T16:30:00Z">
            <w:rPr>
              <w:rFonts w:ascii="宋体" w:hAnsi="宋体" w:hint="eastAsia"/>
              <w:b/>
              <w:bCs/>
              <w:kern w:val="0"/>
              <w:sz w:val="44"/>
              <w:szCs w:val="44"/>
            </w:rPr>
          </w:rPrChange>
        </w:rPr>
        <w:t>诺</w:t>
      </w:r>
      <w:r>
        <w:rPr>
          <w:rFonts w:ascii="方正仿宋_GBK" w:eastAsia="方正仿宋_GBK" w:hAnsi="方正仿宋_GBK" w:cs="方正仿宋_GBK"/>
          <w:b/>
          <w:bCs/>
          <w:kern w:val="0"/>
          <w:sz w:val="44"/>
          <w:szCs w:val="44"/>
          <w:rPrChange w:id="2065" w:author="丘" w:date="2023-05-18T16:30:00Z">
            <w:rPr>
              <w:rFonts w:ascii="宋体" w:hAnsi="宋体"/>
              <w:b/>
              <w:bCs/>
              <w:kern w:val="0"/>
              <w:sz w:val="44"/>
              <w:szCs w:val="44"/>
            </w:rPr>
          </w:rPrChange>
        </w:rPr>
        <w:t xml:space="preserve">    </w:t>
      </w:r>
      <w:r>
        <w:rPr>
          <w:rFonts w:ascii="方正仿宋_GBK" w:eastAsia="方正仿宋_GBK" w:hAnsi="方正仿宋_GBK" w:cs="方正仿宋_GBK" w:hint="eastAsia"/>
          <w:b/>
          <w:bCs/>
          <w:kern w:val="0"/>
          <w:sz w:val="44"/>
          <w:szCs w:val="44"/>
          <w:rPrChange w:id="2066" w:author="丘" w:date="2023-05-18T16:30:00Z">
            <w:rPr>
              <w:rFonts w:ascii="宋体" w:hAnsi="宋体" w:hint="eastAsia"/>
              <w:b/>
              <w:bCs/>
              <w:kern w:val="0"/>
              <w:sz w:val="44"/>
              <w:szCs w:val="44"/>
            </w:rPr>
          </w:rPrChange>
        </w:rPr>
        <w:t>书</w:t>
      </w:r>
    </w:p>
    <w:bookmarkEnd w:id="2061"/>
    <w:p w:rsidR="00DB5A2D" w:rsidRPr="00DB5A2D" w:rsidRDefault="00DB5A2D" w:rsidP="00DB5A2D">
      <w:pPr>
        <w:widowControl/>
        <w:shd w:val="clear" w:color="auto" w:fill="FFFFFF"/>
        <w:spacing w:before="225" w:after="225" w:line="560" w:lineRule="exact"/>
        <w:ind w:left="165" w:right="75"/>
        <w:jc w:val="center"/>
        <w:rPr>
          <w:del w:id="2067" w:author="傅新志" w:date="2022-03-23T15:43:00Z"/>
          <w:rFonts w:ascii="方正仿宋_GBK" w:eastAsia="方正仿宋_GBK" w:hAnsi="方正仿宋_GBK" w:cs="方正仿宋_GBK"/>
          <w:b/>
          <w:bCs/>
          <w:kern w:val="0"/>
          <w:sz w:val="44"/>
          <w:szCs w:val="44"/>
          <w:rPrChange w:id="2068" w:author="丘" w:date="2023-05-18T16:30:00Z">
            <w:rPr>
              <w:del w:id="2069" w:author="傅新志" w:date="2022-03-23T15:43:00Z"/>
              <w:rFonts w:ascii="宋体" w:hAnsi="宋体"/>
              <w:b/>
              <w:bCs/>
              <w:kern w:val="0"/>
              <w:sz w:val="44"/>
              <w:szCs w:val="44"/>
            </w:rPr>
          </w:rPrChange>
        </w:rPr>
        <w:pPrChange w:id="2070" w:author="叶春香" w:date="2017-05-25T09:35:00Z">
          <w:pPr>
            <w:widowControl/>
            <w:shd w:val="clear" w:color="auto" w:fill="FFFFFF"/>
            <w:spacing w:line="500" w:lineRule="exact"/>
            <w:ind w:left="165" w:right="75"/>
            <w:jc w:val="center"/>
          </w:pPr>
        </w:pPrChange>
      </w:pPr>
    </w:p>
    <w:p w:rsidR="00DB5A2D" w:rsidRPr="00DB5A2D" w:rsidRDefault="00B848C0" w:rsidP="00DB5A2D">
      <w:pPr>
        <w:spacing w:line="560" w:lineRule="exact"/>
        <w:rPr>
          <w:rFonts w:ascii="方正仿宋_GBK" w:eastAsia="方正仿宋_GBK" w:hAnsi="方正仿宋_GBK" w:cs="方正仿宋_GBK"/>
          <w:sz w:val="28"/>
          <w:szCs w:val="28"/>
          <w:rPrChange w:id="2071" w:author="丘" w:date="2023-05-18T16:30:00Z">
            <w:rPr>
              <w:rFonts w:ascii="宋体" w:hAnsi="宋体" w:cs="宋体"/>
              <w:sz w:val="28"/>
              <w:szCs w:val="28"/>
            </w:rPr>
          </w:rPrChange>
        </w:rPr>
        <w:pPrChange w:id="2072" w:author="叶春香" w:date="2017-05-25T09:35:00Z">
          <w:pPr/>
        </w:pPrChange>
      </w:pPr>
      <w:r>
        <w:rPr>
          <w:rFonts w:ascii="方正仿宋_GBK" w:eastAsia="方正仿宋_GBK" w:hAnsi="方正仿宋_GBK" w:cs="方正仿宋_GBK" w:hint="eastAsia"/>
          <w:sz w:val="28"/>
          <w:szCs w:val="28"/>
          <w:rPrChange w:id="2073" w:author="丘" w:date="2023-05-18T16:30:00Z">
            <w:rPr>
              <w:rFonts w:ascii="宋体" w:hAnsi="宋体" w:cs="宋体" w:hint="eastAsia"/>
              <w:sz w:val="28"/>
              <w:szCs w:val="28"/>
            </w:rPr>
          </w:rPrChange>
        </w:rPr>
        <w:t>梅州市政府投资建设项目管理中心：</w:t>
      </w:r>
    </w:p>
    <w:p w:rsidR="00DB5A2D" w:rsidRPr="00DB5A2D" w:rsidRDefault="00B848C0" w:rsidP="00DB5A2D">
      <w:pPr>
        <w:spacing w:line="560" w:lineRule="exact"/>
        <w:ind w:firstLine="570"/>
        <w:rPr>
          <w:rFonts w:ascii="方正仿宋_GBK" w:eastAsia="方正仿宋_GBK" w:hAnsi="方正仿宋_GBK" w:cs="方正仿宋_GBK"/>
          <w:sz w:val="28"/>
          <w:szCs w:val="28"/>
          <w:rPrChange w:id="2074" w:author="丘" w:date="2023-05-18T16:30:00Z">
            <w:rPr>
              <w:rFonts w:ascii="宋体" w:hAnsi="宋体" w:cs="宋体"/>
              <w:sz w:val="28"/>
              <w:szCs w:val="28"/>
            </w:rPr>
          </w:rPrChange>
        </w:rPr>
        <w:pPrChange w:id="2075" w:author="叶春香" w:date="2017-05-25T09:35:00Z">
          <w:pPr/>
        </w:pPrChange>
      </w:pPr>
      <w:r>
        <w:rPr>
          <w:rFonts w:ascii="方正仿宋_GBK" w:eastAsia="方正仿宋_GBK" w:hAnsi="方正仿宋_GBK" w:cs="方正仿宋_GBK" w:hint="eastAsia"/>
          <w:sz w:val="28"/>
          <w:szCs w:val="28"/>
          <w:rPrChange w:id="2076" w:author="丘" w:date="2023-05-18T16:30:00Z">
            <w:rPr>
              <w:rFonts w:ascii="宋体" w:hAnsi="宋体" w:cs="宋体" w:hint="eastAsia"/>
              <w:color w:val="FF0000"/>
              <w:sz w:val="28"/>
              <w:szCs w:val="28"/>
            </w:rPr>
          </w:rPrChange>
        </w:rPr>
        <w:t>我单位承诺</w:t>
      </w:r>
      <w:del w:id="2077" w:author="傅新志" w:date="2022-03-22T17:45:00Z">
        <w:r>
          <w:rPr>
            <w:rFonts w:ascii="方正仿宋_GBK" w:eastAsia="方正仿宋_GBK" w:hAnsi="方正仿宋_GBK" w:cs="方正仿宋_GBK" w:hint="eastAsia"/>
            <w:sz w:val="28"/>
            <w:szCs w:val="28"/>
            <w:rPrChange w:id="2078" w:author="丘" w:date="2023-05-18T16:30:00Z">
              <w:rPr>
                <w:rFonts w:ascii="宋体" w:hAnsi="宋体" w:cs="宋体" w:hint="eastAsia"/>
                <w:color w:val="FF0000"/>
                <w:sz w:val="28"/>
                <w:szCs w:val="28"/>
              </w:rPr>
            </w:rPrChange>
          </w:rPr>
          <w:delText>拟派的项目项目监理机构人员</w:delText>
        </w:r>
      </w:del>
      <w:r>
        <w:rPr>
          <w:rFonts w:ascii="方正仿宋_GBK" w:eastAsia="方正仿宋_GBK" w:hAnsi="方正仿宋_GBK" w:cs="方正仿宋_GBK" w:hint="eastAsia"/>
          <w:sz w:val="28"/>
          <w:szCs w:val="28"/>
          <w:rPrChange w:id="2079" w:author="丘" w:date="2023-05-18T16:30:00Z">
            <w:rPr>
              <w:rFonts w:ascii="宋体" w:hAnsi="宋体" w:cs="宋体" w:hint="eastAsia"/>
              <w:color w:val="FF0000"/>
              <w:sz w:val="28"/>
              <w:szCs w:val="28"/>
            </w:rPr>
          </w:rPrChange>
        </w:rPr>
        <w:t>已在</w:t>
      </w:r>
      <w:ins w:id="2080" w:author="傅新志" w:date="2022-03-22T17:44:00Z">
        <w:r>
          <w:rPr>
            <w:rFonts w:ascii="方正仿宋_GBK" w:eastAsia="方正仿宋_GBK" w:hAnsi="方正仿宋_GBK" w:cs="方正仿宋_GBK" w:hint="eastAsia"/>
            <w:sz w:val="28"/>
            <w:szCs w:val="28"/>
            <w:rPrChange w:id="2081" w:author="丘" w:date="2023-05-18T16:30:00Z">
              <w:rPr>
                <w:rFonts w:ascii="宋体" w:hAnsi="宋体" w:cs="宋体" w:hint="eastAsia"/>
                <w:sz w:val="28"/>
                <w:szCs w:val="28"/>
              </w:rPr>
            </w:rPrChange>
          </w:rPr>
          <w:t>梅州市建筑市场信用管理平台</w:t>
        </w:r>
      </w:ins>
      <w:r>
        <w:rPr>
          <w:rFonts w:ascii="方正仿宋_GBK" w:eastAsia="方正仿宋_GBK" w:hAnsi="方正仿宋_GBK" w:cs="方正仿宋_GBK" w:hint="eastAsia"/>
          <w:sz w:val="28"/>
          <w:szCs w:val="28"/>
          <w:rPrChange w:id="2082" w:author="丘" w:date="2023-05-18T16:30:00Z">
            <w:rPr>
              <w:rFonts w:ascii="宋体" w:hAnsi="宋体" w:cs="宋体" w:hint="eastAsia"/>
              <w:color w:val="FF0000"/>
              <w:sz w:val="28"/>
              <w:szCs w:val="28"/>
            </w:rPr>
          </w:rPrChange>
        </w:rPr>
        <w:t>办理了</w:t>
      </w:r>
      <w:ins w:id="2083" w:author="傅新志" w:date="2022-03-22T17:45:00Z">
        <w:r>
          <w:rPr>
            <w:rFonts w:ascii="方正仿宋_GBK" w:eastAsia="方正仿宋_GBK" w:hAnsi="方正仿宋_GBK" w:cs="方正仿宋_GBK" w:hint="eastAsia"/>
            <w:sz w:val="28"/>
            <w:szCs w:val="28"/>
            <w:rPrChange w:id="2084" w:author="丘" w:date="2023-05-18T16:30:00Z">
              <w:rPr>
                <w:rFonts w:ascii="宋体" w:hAnsi="宋体" w:cs="宋体" w:hint="eastAsia"/>
                <w:sz w:val="28"/>
                <w:szCs w:val="28"/>
              </w:rPr>
            </w:rPrChange>
          </w:rPr>
          <w:t>企业</w:t>
        </w:r>
      </w:ins>
      <w:ins w:id="2085" w:author="傅新志" w:date="2023-02-06T10:50:00Z">
        <w:r>
          <w:rPr>
            <w:rFonts w:ascii="方正仿宋_GBK" w:eastAsia="方正仿宋_GBK" w:hAnsi="方正仿宋_GBK" w:cs="方正仿宋_GBK" w:hint="eastAsia"/>
            <w:sz w:val="28"/>
            <w:szCs w:val="28"/>
            <w:rPrChange w:id="2086" w:author="丘" w:date="2023-05-18T16:30:00Z">
              <w:rPr>
                <w:rFonts w:ascii="方正仿宋_GBK" w:eastAsia="方正仿宋_GBK" w:hAnsi="方正仿宋_GBK" w:cs="方正仿宋_GBK" w:hint="eastAsia"/>
                <w:color w:val="000000"/>
                <w:sz w:val="28"/>
                <w:szCs w:val="28"/>
              </w:rPr>
            </w:rPrChange>
          </w:rPr>
          <w:t>及</w:t>
        </w:r>
      </w:ins>
      <w:ins w:id="2087" w:author="傅新志" w:date="2023-02-06T10:51:00Z">
        <w:r>
          <w:rPr>
            <w:rFonts w:ascii="方正仿宋_GBK" w:eastAsia="方正仿宋_GBK" w:hAnsi="方正仿宋_GBK" w:cs="方正仿宋_GBK" w:hint="eastAsia"/>
            <w:sz w:val="28"/>
            <w:szCs w:val="28"/>
            <w:rPrChange w:id="2088" w:author="丘" w:date="2023-05-18T16:30:00Z">
              <w:rPr>
                <w:rFonts w:ascii="方正仿宋_GBK" w:eastAsia="方正仿宋_GBK" w:hAnsi="方正仿宋_GBK" w:cs="方正仿宋_GBK" w:hint="eastAsia"/>
                <w:color w:val="FF0000"/>
                <w:sz w:val="28"/>
                <w:szCs w:val="28"/>
              </w:rPr>
            </w:rPrChange>
          </w:rPr>
          <w:t>项目管理班子成员</w:t>
        </w:r>
      </w:ins>
      <w:r>
        <w:rPr>
          <w:rFonts w:ascii="方正仿宋_GBK" w:eastAsia="方正仿宋_GBK" w:hAnsi="方正仿宋_GBK" w:cs="方正仿宋_GBK" w:hint="eastAsia"/>
          <w:sz w:val="28"/>
          <w:szCs w:val="28"/>
          <w:rPrChange w:id="2089" w:author="丘" w:date="2023-05-18T16:30:00Z">
            <w:rPr>
              <w:rFonts w:ascii="宋体" w:hAnsi="宋体" w:cs="宋体" w:hint="eastAsia"/>
              <w:color w:val="FF0000"/>
              <w:sz w:val="28"/>
              <w:szCs w:val="28"/>
            </w:rPr>
          </w:rPrChange>
        </w:rPr>
        <w:t>信息登记手续并已在该平台公开发布</w:t>
      </w:r>
      <w:del w:id="2090" w:author="傅新志" w:date="2022-03-23T15:42:00Z">
        <w:r>
          <w:rPr>
            <w:rFonts w:ascii="方正仿宋_GBK" w:eastAsia="方正仿宋_GBK" w:hAnsi="方正仿宋_GBK" w:cs="方正仿宋_GBK" w:hint="eastAsia"/>
            <w:sz w:val="28"/>
            <w:szCs w:val="28"/>
            <w:rPrChange w:id="2091" w:author="丘" w:date="2023-05-18T16:30:00Z">
              <w:rPr>
                <w:rFonts w:ascii="宋体" w:hAnsi="宋体" w:cs="宋体" w:hint="eastAsia"/>
                <w:color w:val="FF0000"/>
                <w:sz w:val="28"/>
                <w:szCs w:val="28"/>
              </w:rPr>
            </w:rPrChange>
          </w:rPr>
          <w:delText>，</w:delText>
        </w:r>
      </w:del>
      <w:r>
        <w:rPr>
          <w:rFonts w:ascii="方正仿宋_GBK" w:eastAsia="方正仿宋_GBK" w:hAnsi="方正仿宋_GBK" w:cs="方正仿宋_GBK" w:hint="eastAsia"/>
          <w:sz w:val="28"/>
          <w:szCs w:val="28"/>
          <w:rPrChange w:id="2092" w:author="丘" w:date="2023-05-18T16:30:00Z">
            <w:rPr>
              <w:rFonts w:ascii="宋体" w:hAnsi="宋体" w:cs="宋体" w:hint="eastAsia"/>
              <w:color w:val="FF0000"/>
              <w:sz w:val="28"/>
              <w:szCs w:val="28"/>
            </w:rPr>
          </w:rPrChange>
        </w:rPr>
        <w:t>。提供的资料真实有效，如果</w:t>
      </w:r>
      <w:r>
        <w:rPr>
          <w:rFonts w:ascii="方正仿宋_GBK" w:eastAsia="方正仿宋_GBK" w:hAnsi="方正仿宋_GBK" w:cs="方正仿宋_GBK" w:hint="eastAsia"/>
          <w:sz w:val="28"/>
          <w:szCs w:val="28"/>
          <w:rPrChange w:id="2093" w:author="丘" w:date="2023-05-18T16:30:00Z">
            <w:rPr>
              <w:rFonts w:ascii="宋体" w:hAnsi="宋体" w:cs="宋体" w:hint="eastAsia"/>
              <w:color w:val="00B0F0"/>
              <w:sz w:val="28"/>
              <w:szCs w:val="28"/>
            </w:rPr>
          </w:rPrChange>
        </w:rPr>
        <w:t>因资料的真实性或合法性引起相关法律责任，完全由我单位自行承担。</w:t>
      </w:r>
    </w:p>
    <w:tbl>
      <w:tblPr>
        <w:tblpPr w:leftFromText="180" w:rightFromText="180" w:vertAnchor="text" w:horzAnchor="page" w:tblpX="1840" w:tblpY="53"/>
        <w:tblOverlap w:val="never"/>
        <w:tblW w:w="0" w:type="auto"/>
        <w:tblLayout w:type="fixed"/>
        <w:tblLook w:val="04A0" w:firstRow="1" w:lastRow="0" w:firstColumn="1" w:lastColumn="0" w:noHBand="0" w:noVBand="1"/>
        <w:tblPrChange w:id="2094" w:author="傅新志" w:date="2022-04-01T15:05:00Z">
          <w:tblPr>
            <w:tblpPr w:leftFromText="180" w:rightFromText="180" w:vertAnchor="text" w:horzAnchor="page" w:tblpX="1840" w:tblpY="53"/>
            <w:tblOverlap w:val="never"/>
            <w:tblW w:w="0" w:type="auto"/>
            <w:tblLayout w:type="fixed"/>
            <w:tblLook w:val="04A0" w:firstRow="1" w:lastRow="0" w:firstColumn="1" w:lastColumn="0" w:noHBand="0" w:noVBand="1"/>
          </w:tblPr>
        </w:tblPrChange>
      </w:tblPr>
      <w:tblGrid>
        <w:gridCol w:w="2328"/>
        <w:gridCol w:w="1205"/>
        <w:gridCol w:w="1574"/>
        <w:gridCol w:w="1445"/>
        <w:gridCol w:w="1968"/>
        <w:tblGridChange w:id="2095">
          <w:tblGrid>
            <w:gridCol w:w="2328"/>
            <w:gridCol w:w="1205"/>
            <w:gridCol w:w="1574"/>
            <w:gridCol w:w="1445"/>
            <w:gridCol w:w="1968"/>
          </w:tblGrid>
        </w:tblGridChange>
      </w:tblGrid>
      <w:tr w:rsidR="00DB5A2D" w:rsidTr="00DB5A2D">
        <w:trPr>
          <w:trHeight w:val="559"/>
          <w:trPrChange w:id="2096" w:author="傅新志" w:date="2022-04-01T15:05:00Z">
            <w:trPr>
              <w:trHeight w:val="940"/>
            </w:trPr>
          </w:trPrChange>
        </w:trPr>
        <w:tc>
          <w:tcPr>
            <w:tcW w:w="2328" w:type="dxa"/>
            <w:tcBorders>
              <w:top w:val="single" w:sz="4" w:space="0" w:color="auto"/>
              <w:left w:val="single" w:sz="4" w:space="0" w:color="auto"/>
              <w:bottom w:val="single" w:sz="4" w:space="0" w:color="auto"/>
              <w:right w:val="single" w:sz="4" w:space="0" w:color="auto"/>
            </w:tcBorders>
            <w:vAlign w:val="center"/>
            <w:tcPrChange w:id="2097" w:author="傅新志" w:date="2022-04-01T15:05:00Z">
              <w:tcPr>
                <w:tcW w:w="2328" w:type="dxa"/>
                <w:tcBorders>
                  <w:top w:val="single" w:sz="4" w:space="0" w:color="auto"/>
                  <w:left w:val="single" w:sz="4" w:space="0" w:color="auto"/>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098" w:author="丘" w:date="2023-05-18T16:30:00Z">
                  <w:rPr>
                    <w:rFonts w:ascii="宋体" w:hAnsi="宋体" w:cs="宋体"/>
                    <w:kern w:val="0"/>
                    <w:sz w:val="28"/>
                    <w:szCs w:val="28"/>
                  </w:rPr>
                </w:rPrChange>
              </w:rPr>
            </w:pPr>
            <w:del w:id="2099" w:author="傅新志" w:date="2022-03-25T10:51:00Z">
              <w:r>
                <w:rPr>
                  <w:rFonts w:ascii="方正仿宋_GBK" w:eastAsia="方正仿宋_GBK" w:hAnsi="方正仿宋_GBK" w:cs="方正仿宋_GBK" w:hint="eastAsia"/>
                  <w:kern w:val="0"/>
                  <w:sz w:val="28"/>
                  <w:szCs w:val="28"/>
                  <w:rPrChange w:id="2100" w:author="丘" w:date="2023-05-18T16:30:00Z">
                    <w:rPr>
                      <w:rFonts w:ascii="宋体" w:hAnsi="宋体" w:cs="宋体" w:hint="eastAsia"/>
                      <w:kern w:val="0"/>
                      <w:sz w:val="28"/>
                      <w:szCs w:val="28"/>
                    </w:rPr>
                  </w:rPrChange>
                </w:rPr>
                <w:delText>投标</w:delText>
              </w:r>
            </w:del>
            <w:r>
              <w:rPr>
                <w:rFonts w:ascii="方正仿宋_GBK" w:eastAsia="方正仿宋_GBK" w:hAnsi="方正仿宋_GBK" w:cs="方正仿宋_GBK" w:hint="eastAsia"/>
                <w:kern w:val="0"/>
                <w:sz w:val="28"/>
                <w:szCs w:val="28"/>
                <w:rPrChange w:id="2101" w:author="丘" w:date="2023-05-18T16:30:00Z">
                  <w:rPr>
                    <w:rFonts w:ascii="宋体" w:hAnsi="宋体" w:cs="宋体" w:hint="eastAsia"/>
                    <w:kern w:val="0"/>
                    <w:sz w:val="28"/>
                    <w:szCs w:val="28"/>
                  </w:rPr>
                </w:rPrChange>
              </w:rPr>
              <w:t>项目名称：</w:t>
            </w:r>
          </w:p>
        </w:tc>
        <w:tc>
          <w:tcPr>
            <w:tcW w:w="6192" w:type="dxa"/>
            <w:gridSpan w:val="4"/>
            <w:tcBorders>
              <w:top w:val="single" w:sz="4" w:space="0" w:color="auto"/>
              <w:left w:val="nil"/>
              <w:bottom w:val="single" w:sz="4" w:space="0" w:color="auto"/>
              <w:right w:val="single" w:sz="4" w:space="0" w:color="auto"/>
            </w:tcBorders>
            <w:vAlign w:val="center"/>
            <w:tcPrChange w:id="2102" w:author="傅新志" w:date="2022-04-01T15:05:00Z">
              <w:tcPr>
                <w:tcW w:w="6192" w:type="dxa"/>
                <w:gridSpan w:val="4"/>
                <w:tcBorders>
                  <w:top w:val="single" w:sz="4" w:space="0" w:color="auto"/>
                  <w:left w:val="nil"/>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30"/>
                <w:szCs w:val="30"/>
                <w:rPrChange w:id="2103" w:author="丘" w:date="2023-05-18T16:30:00Z">
                  <w:rPr>
                    <w:rFonts w:ascii="宋体" w:hAnsi="宋体" w:cs="宋体"/>
                    <w:kern w:val="0"/>
                    <w:sz w:val="28"/>
                    <w:szCs w:val="28"/>
                  </w:rPr>
                </w:rPrChange>
              </w:rPr>
            </w:pPr>
            <w:ins w:id="2104" w:author="yi [2]" w:date="2023-07-20T10:48:00Z">
              <w:r>
                <w:rPr>
                  <w:rFonts w:ascii="方正仿宋_GBK" w:eastAsia="方正仿宋_GBK" w:hAnsi="方正仿宋_GBK" w:cs="方正仿宋_GBK" w:hint="eastAsia"/>
                  <w:kern w:val="0"/>
                  <w:sz w:val="28"/>
                  <w:szCs w:val="28"/>
                  <w:rPrChange w:id="2105" w:author="yi [2]" w:date="2023-07-20T10:48:00Z">
                    <w:rPr>
                      <w:rFonts w:ascii="方正小标宋_GBK" w:eastAsia="方正小标宋_GBK" w:hAnsi="方正小标宋_GBK" w:cs="方正小标宋_GBK" w:hint="eastAsia"/>
                      <w:bCs/>
                      <w:sz w:val="44"/>
                      <w:szCs w:val="44"/>
                    </w:rPr>
                  </w:rPrChange>
                </w:rPr>
                <w:t>梅州城区梅园新村片区老旧小区公共基础设施连片改造项目</w:t>
              </w:r>
            </w:ins>
            <w:del w:id="2106" w:author="yi [2]" w:date="2023-07-20T10:48:00Z">
              <w:r>
                <w:rPr>
                  <w:rFonts w:ascii="方正仿宋_GBK" w:eastAsia="方正仿宋_GBK" w:hAnsi="方正仿宋_GBK" w:cs="方正仿宋_GBK" w:hint="eastAsia"/>
                  <w:sz w:val="32"/>
                  <w:szCs w:val="32"/>
                </w:rPr>
                <w:delText>梅州市城区老旧小区户内燃气设施及实验路片区配套基础设施改造项目（二期）</w:delText>
              </w:r>
            </w:del>
            <w:ins w:id="2107" w:author="丘" w:date="2023-05-18T11:06:00Z">
              <w:del w:id="2108" w:author="yi [2]" w:date="2023-07-20T10:48:00Z">
                <w:r>
                  <w:rPr>
                    <w:rFonts w:ascii="方正仿宋_GBK" w:eastAsia="方正仿宋_GBK" w:hAnsi="方正仿宋_GBK" w:cs="方正仿宋_GBK" w:hint="eastAsia"/>
                    <w:sz w:val="32"/>
                    <w:szCs w:val="32"/>
                  </w:rPr>
                  <w:delText>梅州城区老旧排水管渠改造修复工程（二期）</w:delText>
                </w:r>
                <w:r>
                  <w:rPr>
                    <w:rFonts w:ascii="方正仿宋_GBK" w:eastAsia="方正仿宋_GBK" w:hAnsi="方正仿宋_GBK" w:cs="方正仿宋_GBK" w:hint="eastAsia"/>
                    <w:sz w:val="32"/>
                    <w:szCs w:val="32"/>
                  </w:rPr>
                  <w:delText xml:space="preserve"> </w:delText>
                </w:r>
              </w:del>
            </w:ins>
          </w:p>
        </w:tc>
      </w:tr>
      <w:tr w:rsidR="00DB5A2D" w:rsidTr="00DB5A2D">
        <w:trPr>
          <w:trHeight w:val="1033"/>
          <w:trPrChange w:id="2109" w:author="丘" w:date="2023-05-18T11:26:00Z">
            <w:trPr>
              <w:trHeight w:val="594"/>
            </w:trPr>
          </w:trPrChange>
        </w:trPr>
        <w:tc>
          <w:tcPr>
            <w:tcW w:w="2328" w:type="dxa"/>
            <w:tcBorders>
              <w:top w:val="single" w:sz="4" w:space="0" w:color="auto"/>
              <w:left w:val="single" w:sz="4" w:space="0" w:color="auto"/>
              <w:bottom w:val="single" w:sz="4" w:space="0" w:color="auto"/>
              <w:right w:val="single" w:sz="4" w:space="0" w:color="auto"/>
            </w:tcBorders>
            <w:vAlign w:val="center"/>
            <w:tcPrChange w:id="2110" w:author="丘" w:date="2023-05-18T11:26:00Z">
              <w:tcPr>
                <w:tcW w:w="2328" w:type="dxa"/>
                <w:tcBorders>
                  <w:top w:val="single" w:sz="4" w:space="0" w:color="auto"/>
                  <w:left w:val="single" w:sz="4" w:space="0" w:color="auto"/>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111"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112" w:author="丘" w:date="2023-05-18T16:30:00Z">
                  <w:rPr>
                    <w:rFonts w:ascii="宋体" w:hAnsi="宋体" w:cs="宋体" w:hint="eastAsia"/>
                    <w:kern w:val="0"/>
                    <w:sz w:val="28"/>
                    <w:szCs w:val="28"/>
                  </w:rPr>
                </w:rPrChange>
              </w:rPr>
              <w:t>职务</w:t>
            </w:r>
          </w:p>
        </w:tc>
        <w:tc>
          <w:tcPr>
            <w:tcW w:w="1205" w:type="dxa"/>
            <w:tcBorders>
              <w:top w:val="single" w:sz="4" w:space="0" w:color="auto"/>
              <w:left w:val="nil"/>
              <w:bottom w:val="single" w:sz="4" w:space="0" w:color="auto"/>
              <w:right w:val="single" w:sz="4" w:space="0" w:color="auto"/>
            </w:tcBorders>
            <w:vAlign w:val="center"/>
            <w:tcPrChange w:id="2113" w:author="丘" w:date="2023-05-18T11:26:00Z">
              <w:tcPr>
                <w:tcW w:w="1205" w:type="dxa"/>
                <w:tcBorders>
                  <w:top w:val="single" w:sz="4" w:space="0" w:color="auto"/>
                  <w:left w:val="nil"/>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114"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115" w:author="丘" w:date="2023-05-18T16:30:00Z">
                  <w:rPr>
                    <w:rFonts w:ascii="宋体" w:hAnsi="宋体" w:cs="宋体" w:hint="eastAsia"/>
                    <w:kern w:val="0"/>
                    <w:sz w:val="28"/>
                    <w:szCs w:val="28"/>
                  </w:rPr>
                </w:rPrChange>
              </w:rPr>
              <w:t>姓名</w:t>
            </w:r>
          </w:p>
        </w:tc>
        <w:tc>
          <w:tcPr>
            <w:tcW w:w="1574" w:type="dxa"/>
            <w:tcBorders>
              <w:top w:val="single" w:sz="4" w:space="0" w:color="auto"/>
              <w:left w:val="nil"/>
              <w:bottom w:val="single" w:sz="4" w:space="0" w:color="auto"/>
              <w:right w:val="single" w:sz="4" w:space="0" w:color="auto"/>
            </w:tcBorders>
            <w:vAlign w:val="center"/>
            <w:tcPrChange w:id="2116" w:author="丘" w:date="2023-05-18T11:26:00Z">
              <w:tcPr>
                <w:tcW w:w="1574" w:type="dxa"/>
                <w:tcBorders>
                  <w:top w:val="single" w:sz="4" w:space="0" w:color="auto"/>
                  <w:left w:val="nil"/>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117"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118" w:author="丘" w:date="2023-05-18T16:30:00Z">
                  <w:rPr>
                    <w:rFonts w:ascii="宋体" w:hAnsi="宋体" w:cs="宋体" w:hint="eastAsia"/>
                    <w:kern w:val="0"/>
                    <w:sz w:val="28"/>
                    <w:szCs w:val="28"/>
                  </w:rPr>
                </w:rPrChange>
              </w:rPr>
              <w:t>技术职称</w:t>
            </w:r>
          </w:p>
        </w:tc>
        <w:tc>
          <w:tcPr>
            <w:tcW w:w="1445" w:type="dxa"/>
            <w:tcBorders>
              <w:top w:val="single" w:sz="4" w:space="0" w:color="auto"/>
              <w:left w:val="nil"/>
              <w:bottom w:val="single" w:sz="4" w:space="0" w:color="auto"/>
              <w:right w:val="single" w:sz="4" w:space="0" w:color="auto"/>
            </w:tcBorders>
            <w:vAlign w:val="center"/>
            <w:tcPrChange w:id="2119" w:author="丘" w:date="2023-05-18T11:26:00Z">
              <w:tcPr>
                <w:tcW w:w="1445" w:type="dxa"/>
                <w:tcBorders>
                  <w:top w:val="single" w:sz="4" w:space="0" w:color="auto"/>
                  <w:left w:val="nil"/>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120"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121" w:author="丘" w:date="2023-05-18T16:30:00Z">
                  <w:rPr>
                    <w:rFonts w:ascii="宋体" w:hAnsi="宋体" w:cs="宋体" w:hint="eastAsia"/>
                    <w:kern w:val="0"/>
                    <w:sz w:val="28"/>
                    <w:szCs w:val="28"/>
                  </w:rPr>
                </w:rPrChange>
              </w:rPr>
              <w:t>资格等级</w:t>
            </w:r>
          </w:p>
        </w:tc>
        <w:tc>
          <w:tcPr>
            <w:tcW w:w="1968" w:type="dxa"/>
            <w:tcBorders>
              <w:top w:val="single" w:sz="4" w:space="0" w:color="auto"/>
              <w:left w:val="nil"/>
              <w:bottom w:val="single" w:sz="4" w:space="0" w:color="auto"/>
              <w:right w:val="single" w:sz="4" w:space="0" w:color="auto"/>
            </w:tcBorders>
            <w:vAlign w:val="center"/>
            <w:tcPrChange w:id="2122" w:author="丘" w:date="2023-05-18T11:26:00Z">
              <w:tcPr>
                <w:tcW w:w="1968" w:type="dxa"/>
                <w:tcBorders>
                  <w:top w:val="single" w:sz="4" w:space="0" w:color="auto"/>
                  <w:left w:val="nil"/>
                  <w:bottom w:val="single" w:sz="4" w:space="0" w:color="auto"/>
                  <w:right w:val="single" w:sz="4" w:space="0" w:color="auto"/>
                </w:tcBorders>
                <w:vAlign w:val="center"/>
              </w:tcPr>
            </w:tcPrChange>
          </w:tcPr>
          <w:p w:rsidR="00DB5A2D" w:rsidRPr="00DB5A2D" w:rsidRDefault="00B848C0" w:rsidP="00DB5A2D">
            <w:pPr>
              <w:widowControl/>
              <w:rPr>
                <w:rFonts w:ascii="方正仿宋_GBK" w:eastAsia="方正仿宋_GBK" w:hAnsi="方正仿宋_GBK" w:cs="方正仿宋_GBK"/>
                <w:kern w:val="0"/>
                <w:sz w:val="28"/>
                <w:szCs w:val="28"/>
                <w:rPrChange w:id="2123" w:author="丘" w:date="2023-05-18T16:30:00Z">
                  <w:rPr>
                    <w:rFonts w:ascii="宋体" w:hAnsi="宋体" w:cs="宋体"/>
                    <w:kern w:val="0"/>
                    <w:sz w:val="28"/>
                    <w:szCs w:val="28"/>
                  </w:rPr>
                </w:rPrChange>
              </w:rPr>
              <w:pPrChange w:id="2124" w:author="丘" w:date="2023-05-18T11:26:00Z">
                <w:pPr>
                  <w:widowControl/>
                  <w:jc w:val="center"/>
                </w:pPr>
              </w:pPrChange>
            </w:pPr>
            <w:r>
              <w:rPr>
                <w:rFonts w:ascii="方正仿宋_GBK" w:eastAsia="方正仿宋_GBK" w:hAnsi="方正仿宋_GBK" w:cs="方正仿宋_GBK" w:hint="eastAsia"/>
                <w:kern w:val="0"/>
                <w:sz w:val="28"/>
                <w:szCs w:val="28"/>
                <w:rPrChange w:id="2125" w:author="丘" w:date="2023-05-18T16:30:00Z">
                  <w:rPr>
                    <w:rFonts w:ascii="宋体" w:hAnsi="宋体" w:cs="宋体" w:hint="eastAsia"/>
                    <w:kern w:val="0"/>
                    <w:sz w:val="28"/>
                    <w:szCs w:val="28"/>
                  </w:rPr>
                </w:rPrChange>
              </w:rPr>
              <w:t>证书号</w:t>
            </w:r>
            <w:ins w:id="2126" w:author="丘" w:date="2023-05-18T11:25:00Z">
              <w:r>
                <w:rPr>
                  <w:rFonts w:ascii="方正仿宋_GBK" w:eastAsia="方正仿宋_GBK" w:hAnsi="方正仿宋_GBK" w:cs="方正仿宋_GBK" w:hint="eastAsia"/>
                  <w:kern w:val="0"/>
                  <w:sz w:val="28"/>
                  <w:szCs w:val="28"/>
                </w:rPr>
                <w:t>/</w:t>
              </w:r>
              <w:r>
                <w:rPr>
                  <w:rFonts w:ascii="方正仿宋_GBK" w:eastAsia="方正仿宋_GBK" w:hAnsi="方正仿宋_GBK" w:cs="方正仿宋_GBK" w:hint="eastAsia"/>
                  <w:kern w:val="0"/>
                  <w:sz w:val="28"/>
                  <w:szCs w:val="28"/>
                </w:rPr>
                <w:t>注册</w:t>
              </w:r>
              <w:r>
                <w:rPr>
                  <w:rFonts w:ascii="方正仿宋_GBK" w:eastAsia="方正仿宋_GBK" w:hAnsi="方正仿宋_GBK" w:cs="方正仿宋_GBK" w:hint="eastAsia"/>
                  <w:kern w:val="0"/>
                  <w:sz w:val="28"/>
                  <w:szCs w:val="28"/>
                  <w:rPrChange w:id="2127" w:author="丘" w:date="2023-05-18T16:30:00Z">
                    <w:rPr>
                      <w:rFonts w:ascii="宋体" w:hAnsi="宋体" w:cs="宋体" w:hint="eastAsia"/>
                      <w:sz w:val="24"/>
                      <w:szCs w:val="24"/>
                    </w:rPr>
                  </w:rPrChange>
                </w:rPr>
                <w:t>号</w:t>
              </w:r>
            </w:ins>
          </w:p>
        </w:tc>
      </w:tr>
      <w:tr w:rsidR="00DB5A2D" w:rsidTr="00DB5A2D">
        <w:trPr>
          <w:trHeight w:val="570"/>
          <w:trPrChange w:id="2128" w:author="傅新志" w:date="2022-04-01T15:05:00Z">
            <w:trPr>
              <w:trHeight w:val="756"/>
            </w:trPr>
          </w:trPrChange>
        </w:trPr>
        <w:tc>
          <w:tcPr>
            <w:tcW w:w="2328" w:type="dxa"/>
            <w:tcBorders>
              <w:top w:val="single" w:sz="4" w:space="0" w:color="auto"/>
              <w:left w:val="single" w:sz="4" w:space="0" w:color="auto"/>
              <w:bottom w:val="single" w:sz="4" w:space="0" w:color="auto"/>
              <w:right w:val="single" w:sz="4" w:space="0" w:color="auto"/>
            </w:tcBorders>
            <w:vAlign w:val="center"/>
            <w:tcPrChange w:id="2129" w:author="傅新志" w:date="2022-04-01T15:05:00Z">
              <w:tcPr>
                <w:tcW w:w="2328" w:type="dxa"/>
                <w:tcBorders>
                  <w:top w:val="single" w:sz="4" w:space="0" w:color="auto"/>
                  <w:left w:val="single" w:sz="4" w:space="0" w:color="auto"/>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130"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131" w:author="丘" w:date="2023-05-18T16:30:00Z">
                  <w:rPr>
                    <w:rFonts w:ascii="宋体" w:hAnsi="宋体" w:cs="宋体" w:hint="eastAsia"/>
                    <w:kern w:val="0"/>
                    <w:sz w:val="28"/>
                    <w:szCs w:val="28"/>
                  </w:rPr>
                </w:rPrChange>
              </w:rPr>
              <w:t>总监理工程师</w:t>
            </w:r>
            <w:r>
              <w:rPr>
                <w:rFonts w:ascii="方正仿宋_GBK" w:eastAsia="方正仿宋_GBK" w:hAnsi="方正仿宋_GBK" w:cs="方正仿宋_GBK"/>
                <w:kern w:val="0"/>
                <w:sz w:val="28"/>
                <w:szCs w:val="28"/>
                <w:rPrChange w:id="2132" w:author="丘" w:date="2023-05-18T16:30:00Z">
                  <w:rPr>
                    <w:rFonts w:ascii="宋体" w:hAnsi="宋体" w:cs="宋体"/>
                    <w:kern w:val="0"/>
                    <w:sz w:val="28"/>
                    <w:szCs w:val="28"/>
                  </w:rPr>
                </w:rPrChange>
              </w:rPr>
              <w:t xml:space="preserve"> </w:t>
            </w:r>
          </w:p>
        </w:tc>
        <w:tc>
          <w:tcPr>
            <w:tcW w:w="1205" w:type="dxa"/>
            <w:tcBorders>
              <w:top w:val="nil"/>
              <w:left w:val="nil"/>
              <w:bottom w:val="single" w:sz="4" w:space="0" w:color="auto"/>
              <w:right w:val="single" w:sz="4" w:space="0" w:color="auto"/>
            </w:tcBorders>
            <w:vAlign w:val="center"/>
            <w:tcPrChange w:id="2133" w:author="傅新志" w:date="2022-04-01T15:05:00Z">
              <w:tcPr>
                <w:tcW w:w="1205" w:type="dxa"/>
                <w:tcBorders>
                  <w:top w:val="nil"/>
                  <w:left w:val="nil"/>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134"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135" w:author="丘" w:date="2023-05-18T16:30:00Z">
                  <w:rPr>
                    <w:rFonts w:ascii="宋体" w:hAnsi="宋体" w:cs="宋体" w:hint="eastAsia"/>
                    <w:kern w:val="0"/>
                    <w:sz w:val="28"/>
                    <w:szCs w:val="28"/>
                  </w:rPr>
                </w:rPrChange>
              </w:rPr>
              <w:t xml:space="preserve">　</w:t>
            </w:r>
          </w:p>
        </w:tc>
        <w:tc>
          <w:tcPr>
            <w:tcW w:w="1574" w:type="dxa"/>
            <w:tcBorders>
              <w:top w:val="nil"/>
              <w:left w:val="nil"/>
              <w:bottom w:val="single" w:sz="4" w:space="0" w:color="auto"/>
              <w:right w:val="single" w:sz="4" w:space="0" w:color="auto"/>
            </w:tcBorders>
            <w:vAlign w:val="center"/>
            <w:tcPrChange w:id="2136" w:author="傅新志" w:date="2022-04-01T15:05:00Z">
              <w:tcPr>
                <w:tcW w:w="1574" w:type="dxa"/>
                <w:tcBorders>
                  <w:top w:val="nil"/>
                  <w:left w:val="nil"/>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137"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138" w:author="丘" w:date="2023-05-18T16:30:00Z">
                  <w:rPr>
                    <w:rFonts w:ascii="宋体" w:hAnsi="宋体" w:cs="宋体" w:hint="eastAsia"/>
                    <w:kern w:val="0"/>
                    <w:sz w:val="28"/>
                    <w:szCs w:val="28"/>
                  </w:rPr>
                </w:rPrChange>
              </w:rPr>
              <w:t xml:space="preserve">　</w:t>
            </w:r>
          </w:p>
        </w:tc>
        <w:tc>
          <w:tcPr>
            <w:tcW w:w="1445" w:type="dxa"/>
            <w:tcBorders>
              <w:top w:val="nil"/>
              <w:left w:val="nil"/>
              <w:bottom w:val="single" w:sz="4" w:space="0" w:color="auto"/>
              <w:right w:val="single" w:sz="4" w:space="0" w:color="auto"/>
            </w:tcBorders>
            <w:vAlign w:val="center"/>
            <w:tcPrChange w:id="2139" w:author="傅新志" w:date="2022-04-01T15:05:00Z">
              <w:tcPr>
                <w:tcW w:w="1445" w:type="dxa"/>
                <w:tcBorders>
                  <w:top w:val="nil"/>
                  <w:left w:val="nil"/>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140"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141" w:author="丘" w:date="2023-05-18T16:30:00Z">
                  <w:rPr>
                    <w:rFonts w:ascii="宋体" w:hAnsi="宋体" w:cs="宋体" w:hint="eastAsia"/>
                    <w:kern w:val="0"/>
                    <w:sz w:val="28"/>
                    <w:szCs w:val="28"/>
                  </w:rPr>
                </w:rPrChange>
              </w:rPr>
              <w:t xml:space="preserve">　</w:t>
            </w:r>
          </w:p>
        </w:tc>
        <w:tc>
          <w:tcPr>
            <w:tcW w:w="1968" w:type="dxa"/>
            <w:tcBorders>
              <w:top w:val="single" w:sz="4" w:space="0" w:color="auto"/>
              <w:left w:val="nil"/>
              <w:bottom w:val="single" w:sz="4" w:space="0" w:color="auto"/>
              <w:right w:val="single" w:sz="4" w:space="0" w:color="auto"/>
            </w:tcBorders>
            <w:vAlign w:val="center"/>
            <w:tcPrChange w:id="2142" w:author="傅新志" w:date="2022-04-01T15:05:00Z">
              <w:tcPr>
                <w:tcW w:w="1968" w:type="dxa"/>
                <w:tcBorders>
                  <w:top w:val="single" w:sz="4" w:space="0" w:color="auto"/>
                  <w:left w:val="nil"/>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143"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144" w:author="丘" w:date="2023-05-18T16:30:00Z">
                  <w:rPr>
                    <w:rFonts w:ascii="宋体" w:hAnsi="宋体" w:cs="宋体" w:hint="eastAsia"/>
                    <w:kern w:val="0"/>
                    <w:sz w:val="28"/>
                    <w:szCs w:val="28"/>
                  </w:rPr>
                </w:rPrChange>
              </w:rPr>
              <w:t xml:space="preserve">　</w:t>
            </w:r>
          </w:p>
        </w:tc>
      </w:tr>
      <w:tr w:rsidR="00DB5A2D" w:rsidTr="00DB5A2D">
        <w:trPr>
          <w:trHeight w:val="792"/>
          <w:trPrChange w:id="2145" w:author="傅新志" w:date="2022-04-01T15:05:00Z">
            <w:trPr>
              <w:trHeight w:val="1178"/>
            </w:trPr>
          </w:trPrChange>
        </w:trPr>
        <w:tc>
          <w:tcPr>
            <w:tcW w:w="2328" w:type="dxa"/>
            <w:tcBorders>
              <w:top w:val="nil"/>
              <w:left w:val="single" w:sz="4" w:space="0" w:color="auto"/>
              <w:bottom w:val="single" w:sz="4" w:space="0" w:color="auto"/>
              <w:right w:val="single" w:sz="4" w:space="0" w:color="auto"/>
            </w:tcBorders>
            <w:vAlign w:val="center"/>
            <w:tcPrChange w:id="2146" w:author="傅新志" w:date="2022-04-01T15:05:00Z">
              <w:tcPr>
                <w:tcW w:w="2328" w:type="dxa"/>
                <w:tcBorders>
                  <w:top w:val="nil"/>
                  <w:left w:val="single" w:sz="4" w:space="0" w:color="auto"/>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147"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148" w:author="丘" w:date="2023-05-18T16:30:00Z">
                  <w:rPr>
                    <w:rFonts w:ascii="宋体" w:hAnsi="宋体" w:cs="宋体" w:hint="eastAsia"/>
                    <w:kern w:val="0"/>
                    <w:sz w:val="28"/>
                    <w:szCs w:val="28"/>
                  </w:rPr>
                </w:rPrChange>
              </w:rPr>
              <w:t>专业监理工程师</w:t>
            </w:r>
            <w:del w:id="2149" w:author="李浩" w:date="2017-07-25T15:32:00Z">
              <w:r>
                <w:rPr>
                  <w:rFonts w:ascii="方正仿宋_GBK" w:eastAsia="方正仿宋_GBK" w:hAnsi="方正仿宋_GBK" w:cs="方正仿宋_GBK" w:hint="eastAsia"/>
                  <w:kern w:val="0"/>
                  <w:sz w:val="28"/>
                  <w:szCs w:val="28"/>
                  <w:rPrChange w:id="2150" w:author="丘" w:date="2023-05-18T16:30:00Z">
                    <w:rPr>
                      <w:rFonts w:ascii="宋体" w:hAnsi="宋体" w:cs="宋体" w:hint="eastAsia"/>
                      <w:kern w:val="0"/>
                      <w:sz w:val="28"/>
                      <w:szCs w:val="28"/>
                    </w:rPr>
                  </w:rPrChange>
                </w:rPr>
                <w:delText>（土建）</w:delText>
              </w:r>
            </w:del>
          </w:p>
        </w:tc>
        <w:tc>
          <w:tcPr>
            <w:tcW w:w="1205" w:type="dxa"/>
            <w:tcBorders>
              <w:top w:val="nil"/>
              <w:left w:val="nil"/>
              <w:bottom w:val="single" w:sz="4" w:space="0" w:color="auto"/>
              <w:right w:val="single" w:sz="4" w:space="0" w:color="auto"/>
            </w:tcBorders>
            <w:vAlign w:val="center"/>
            <w:tcPrChange w:id="2151" w:author="傅新志" w:date="2022-04-01T15:05:00Z">
              <w:tcPr>
                <w:tcW w:w="1205" w:type="dxa"/>
                <w:tcBorders>
                  <w:top w:val="nil"/>
                  <w:left w:val="nil"/>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152"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153" w:author="丘" w:date="2023-05-18T16:30:00Z">
                  <w:rPr>
                    <w:rFonts w:ascii="宋体" w:hAnsi="宋体" w:cs="宋体" w:hint="eastAsia"/>
                    <w:kern w:val="0"/>
                    <w:sz w:val="28"/>
                    <w:szCs w:val="28"/>
                  </w:rPr>
                </w:rPrChange>
              </w:rPr>
              <w:t xml:space="preserve">　</w:t>
            </w:r>
          </w:p>
        </w:tc>
        <w:tc>
          <w:tcPr>
            <w:tcW w:w="1574" w:type="dxa"/>
            <w:tcBorders>
              <w:top w:val="nil"/>
              <w:left w:val="nil"/>
              <w:bottom w:val="single" w:sz="4" w:space="0" w:color="auto"/>
              <w:right w:val="single" w:sz="4" w:space="0" w:color="auto"/>
            </w:tcBorders>
            <w:vAlign w:val="center"/>
            <w:tcPrChange w:id="2154" w:author="傅新志" w:date="2022-04-01T15:05:00Z">
              <w:tcPr>
                <w:tcW w:w="1574" w:type="dxa"/>
                <w:tcBorders>
                  <w:top w:val="nil"/>
                  <w:left w:val="nil"/>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155"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156" w:author="丘" w:date="2023-05-18T16:30:00Z">
                  <w:rPr>
                    <w:rFonts w:ascii="宋体" w:hAnsi="宋体" w:cs="宋体" w:hint="eastAsia"/>
                    <w:kern w:val="0"/>
                    <w:sz w:val="28"/>
                    <w:szCs w:val="28"/>
                  </w:rPr>
                </w:rPrChange>
              </w:rPr>
              <w:t xml:space="preserve">　</w:t>
            </w:r>
          </w:p>
        </w:tc>
        <w:tc>
          <w:tcPr>
            <w:tcW w:w="1445" w:type="dxa"/>
            <w:tcBorders>
              <w:top w:val="nil"/>
              <w:left w:val="nil"/>
              <w:bottom w:val="single" w:sz="4" w:space="0" w:color="auto"/>
              <w:right w:val="single" w:sz="4" w:space="0" w:color="auto"/>
            </w:tcBorders>
            <w:vAlign w:val="center"/>
            <w:tcPrChange w:id="2157" w:author="傅新志" w:date="2022-04-01T15:05:00Z">
              <w:tcPr>
                <w:tcW w:w="1445" w:type="dxa"/>
                <w:tcBorders>
                  <w:top w:val="nil"/>
                  <w:left w:val="nil"/>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158"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159" w:author="丘" w:date="2023-05-18T16:30:00Z">
                  <w:rPr>
                    <w:rFonts w:ascii="宋体" w:hAnsi="宋体" w:cs="宋体" w:hint="eastAsia"/>
                    <w:kern w:val="0"/>
                    <w:sz w:val="28"/>
                    <w:szCs w:val="28"/>
                  </w:rPr>
                </w:rPrChange>
              </w:rPr>
              <w:t xml:space="preserve">　</w:t>
            </w:r>
          </w:p>
        </w:tc>
        <w:tc>
          <w:tcPr>
            <w:tcW w:w="1968" w:type="dxa"/>
            <w:tcBorders>
              <w:top w:val="single" w:sz="4" w:space="0" w:color="auto"/>
              <w:left w:val="nil"/>
              <w:bottom w:val="single" w:sz="4" w:space="0" w:color="auto"/>
              <w:right w:val="single" w:sz="4" w:space="0" w:color="auto"/>
            </w:tcBorders>
            <w:vAlign w:val="center"/>
            <w:tcPrChange w:id="2160" w:author="傅新志" w:date="2022-04-01T15:05:00Z">
              <w:tcPr>
                <w:tcW w:w="1968" w:type="dxa"/>
                <w:tcBorders>
                  <w:top w:val="single" w:sz="4" w:space="0" w:color="auto"/>
                  <w:left w:val="nil"/>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161"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162" w:author="丘" w:date="2023-05-18T16:30:00Z">
                  <w:rPr>
                    <w:rFonts w:ascii="宋体" w:hAnsi="宋体" w:cs="宋体" w:hint="eastAsia"/>
                    <w:kern w:val="0"/>
                    <w:sz w:val="28"/>
                    <w:szCs w:val="28"/>
                  </w:rPr>
                </w:rPrChange>
              </w:rPr>
              <w:t xml:space="preserve">　</w:t>
            </w:r>
          </w:p>
        </w:tc>
      </w:tr>
      <w:tr w:rsidR="00DB5A2D" w:rsidTr="00DB5A2D">
        <w:trPr>
          <w:trHeight w:val="831"/>
          <w:trPrChange w:id="2163" w:author="傅新志" w:date="2022-04-01T15:05:00Z">
            <w:trPr>
              <w:trHeight w:val="1178"/>
            </w:trPr>
          </w:trPrChange>
        </w:trPr>
        <w:tc>
          <w:tcPr>
            <w:tcW w:w="2328" w:type="dxa"/>
            <w:tcBorders>
              <w:top w:val="single" w:sz="4" w:space="0" w:color="auto"/>
              <w:left w:val="single" w:sz="4" w:space="0" w:color="auto"/>
              <w:bottom w:val="single" w:sz="4" w:space="0" w:color="auto"/>
              <w:right w:val="single" w:sz="4" w:space="0" w:color="auto"/>
            </w:tcBorders>
            <w:vAlign w:val="center"/>
            <w:tcPrChange w:id="2164" w:author="傅新志" w:date="2022-04-01T15:05:00Z">
              <w:tcPr>
                <w:tcW w:w="2328" w:type="dxa"/>
                <w:tcBorders>
                  <w:top w:val="single" w:sz="4" w:space="0" w:color="auto"/>
                  <w:left w:val="single" w:sz="4" w:space="0" w:color="auto"/>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165"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166" w:author="丘" w:date="2023-05-18T16:30:00Z">
                  <w:rPr>
                    <w:rFonts w:ascii="宋体" w:hAnsi="宋体" w:cs="宋体" w:hint="eastAsia"/>
                    <w:kern w:val="0"/>
                    <w:sz w:val="28"/>
                    <w:szCs w:val="28"/>
                  </w:rPr>
                </w:rPrChange>
              </w:rPr>
              <w:t>专业监理工程师</w:t>
            </w:r>
            <w:del w:id="2167" w:author="李浩" w:date="2017-07-25T15:32:00Z">
              <w:r>
                <w:rPr>
                  <w:rFonts w:ascii="方正仿宋_GBK" w:eastAsia="方正仿宋_GBK" w:hAnsi="方正仿宋_GBK" w:cs="方正仿宋_GBK" w:hint="eastAsia"/>
                  <w:kern w:val="0"/>
                  <w:sz w:val="28"/>
                  <w:szCs w:val="28"/>
                  <w:rPrChange w:id="2168" w:author="丘" w:date="2023-05-18T16:30:00Z">
                    <w:rPr>
                      <w:rFonts w:ascii="宋体" w:hAnsi="宋体" w:cs="宋体" w:hint="eastAsia"/>
                      <w:kern w:val="0"/>
                      <w:sz w:val="28"/>
                      <w:szCs w:val="28"/>
                    </w:rPr>
                  </w:rPrChange>
                </w:rPr>
                <w:delText>（机电）</w:delText>
              </w:r>
            </w:del>
          </w:p>
        </w:tc>
        <w:tc>
          <w:tcPr>
            <w:tcW w:w="1205" w:type="dxa"/>
            <w:tcBorders>
              <w:top w:val="nil"/>
              <w:left w:val="nil"/>
              <w:bottom w:val="single" w:sz="4" w:space="0" w:color="auto"/>
              <w:right w:val="single" w:sz="4" w:space="0" w:color="auto"/>
            </w:tcBorders>
            <w:vAlign w:val="center"/>
            <w:tcPrChange w:id="2169" w:author="傅新志" w:date="2022-04-01T15:05:00Z">
              <w:tcPr>
                <w:tcW w:w="1205" w:type="dxa"/>
                <w:tcBorders>
                  <w:top w:val="nil"/>
                  <w:left w:val="nil"/>
                  <w:bottom w:val="single" w:sz="4" w:space="0" w:color="auto"/>
                  <w:right w:val="single" w:sz="4" w:space="0" w:color="auto"/>
                </w:tcBorders>
                <w:vAlign w:val="center"/>
              </w:tcPr>
            </w:tcPrChange>
          </w:tcPr>
          <w:p w:rsidR="00DB5A2D" w:rsidRPr="00DB5A2D" w:rsidRDefault="00DB5A2D">
            <w:pPr>
              <w:widowControl/>
              <w:jc w:val="center"/>
              <w:rPr>
                <w:rFonts w:ascii="方正仿宋_GBK" w:eastAsia="方正仿宋_GBK" w:hAnsi="方正仿宋_GBK" w:cs="方正仿宋_GBK"/>
                <w:kern w:val="0"/>
                <w:sz w:val="28"/>
                <w:szCs w:val="28"/>
                <w:rPrChange w:id="2170" w:author="丘" w:date="2023-05-18T16:30:00Z">
                  <w:rPr>
                    <w:rFonts w:ascii="宋体" w:hAnsi="宋体" w:cs="宋体"/>
                    <w:kern w:val="0"/>
                    <w:sz w:val="28"/>
                    <w:szCs w:val="28"/>
                  </w:rPr>
                </w:rPrChange>
              </w:rPr>
            </w:pPr>
          </w:p>
        </w:tc>
        <w:tc>
          <w:tcPr>
            <w:tcW w:w="1574" w:type="dxa"/>
            <w:tcBorders>
              <w:top w:val="nil"/>
              <w:left w:val="nil"/>
              <w:bottom w:val="single" w:sz="4" w:space="0" w:color="auto"/>
              <w:right w:val="single" w:sz="4" w:space="0" w:color="auto"/>
            </w:tcBorders>
            <w:vAlign w:val="center"/>
            <w:tcPrChange w:id="2171" w:author="傅新志" w:date="2022-04-01T15:05:00Z">
              <w:tcPr>
                <w:tcW w:w="1574" w:type="dxa"/>
                <w:tcBorders>
                  <w:top w:val="nil"/>
                  <w:left w:val="nil"/>
                  <w:bottom w:val="single" w:sz="4" w:space="0" w:color="auto"/>
                  <w:right w:val="single" w:sz="4" w:space="0" w:color="auto"/>
                </w:tcBorders>
                <w:vAlign w:val="center"/>
              </w:tcPr>
            </w:tcPrChange>
          </w:tcPr>
          <w:p w:rsidR="00DB5A2D" w:rsidRPr="00DB5A2D" w:rsidRDefault="00DB5A2D">
            <w:pPr>
              <w:widowControl/>
              <w:jc w:val="center"/>
              <w:rPr>
                <w:rFonts w:ascii="方正仿宋_GBK" w:eastAsia="方正仿宋_GBK" w:hAnsi="方正仿宋_GBK" w:cs="方正仿宋_GBK"/>
                <w:kern w:val="0"/>
                <w:sz w:val="28"/>
                <w:szCs w:val="28"/>
                <w:rPrChange w:id="2172" w:author="丘" w:date="2023-05-18T16:30:00Z">
                  <w:rPr>
                    <w:rFonts w:ascii="宋体" w:hAnsi="宋体" w:cs="宋体"/>
                    <w:kern w:val="0"/>
                    <w:sz w:val="28"/>
                    <w:szCs w:val="28"/>
                  </w:rPr>
                </w:rPrChange>
              </w:rPr>
            </w:pPr>
          </w:p>
        </w:tc>
        <w:tc>
          <w:tcPr>
            <w:tcW w:w="1445" w:type="dxa"/>
            <w:tcBorders>
              <w:top w:val="nil"/>
              <w:left w:val="nil"/>
              <w:bottom w:val="single" w:sz="4" w:space="0" w:color="auto"/>
              <w:right w:val="single" w:sz="4" w:space="0" w:color="auto"/>
            </w:tcBorders>
            <w:vAlign w:val="center"/>
            <w:tcPrChange w:id="2173" w:author="傅新志" w:date="2022-04-01T15:05:00Z">
              <w:tcPr>
                <w:tcW w:w="1445" w:type="dxa"/>
                <w:tcBorders>
                  <w:top w:val="nil"/>
                  <w:left w:val="nil"/>
                  <w:bottom w:val="single" w:sz="4" w:space="0" w:color="auto"/>
                  <w:right w:val="single" w:sz="4" w:space="0" w:color="auto"/>
                </w:tcBorders>
                <w:vAlign w:val="center"/>
              </w:tcPr>
            </w:tcPrChange>
          </w:tcPr>
          <w:p w:rsidR="00DB5A2D" w:rsidRPr="00DB5A2D" w:rsidRDefault="00DB5A2D">
            <w:pPr>
              <w:widowControl/>
              <w:jc w:val="center"/>
              <w:rPr>
                <w:rFonts w:ascii="方正仿宋_GBK" w:eastAsia="方正仿宋_GBK" w:hAnsi="方正仿宋_GBK" w:cs="方正仿宋_GBK"/>
                <w:kern w:val="0"/>
                <w:sz w:val="28"/>
                <w:szCs w:val="28"/>
                <w:rPrChange w:id="2174" w:author="丘" w:date="2023-05-18T16:30:00Z">
                  <w:rPr>
                    <w:rFonts w:ascii="宋体" w:hAnsi="宋体" w:cs="宋体"/>
                    <w:kern w:val="0"/>
                    <w:sz w:val="28"/>
                    <w:szCs w:val="28"/>
                  </w:rPr>
                </w:rPrChange>
              </w:rPr>
            </w:pPr>
          </w:p>
        </w:tc>
        <w:tc>
          <w:tcPr>
            <w:tcW w:w="1968" w:type="dxa"/>
            <w:tcBorders>
              <w:top w:val="single" w:sz="4" w:space="0" w:color="auto"/>
              <w:left w:val="nil"/>
              <w:bottom w:val="single" w:sz="4" w:space="0" w:color="auto"/>
              <w:right w:val="single" w:sz="4" w:space="0" w:color="auto"/>
            </w:tcBorders>
            <w:vAlign w:val="center"/>
            <w:tcPrChange w:id="2175" w:author="傅新志" w:date="2022-04-01T15:05:00Z">
              <w:tcPr>
                <w:tcW w:w="1968" w:type="dxa"/>
                <w:tcBorders>
                  <w:top w:val="single" w:sz="4" w:space="0" w:color="auto"/>
                  <w:left w:val="nil"/>
                  <w:bottom w:val="single" w:sz="4" w:space="0" w:color="auto"/>
                  <w:right w:val="single" w:sz="4" w:space="0" w:color="auto"/>
                </w:tcBorders>
                <w:vAlign w:val="center"/>
              </w:tcPr>
            </w:tcPrChange>
          </w:tcPr>
          <w:p w:rsidR="00DB5A2D" w:rsidRPr="00DB5A2D" w:rsidRDefault="00DB5A2D">
            <w:pPr>
              <w:widowControl/>
              <w:jc w:val="center"/>
              <w:rPr>
                <w:rFonts w:ascii="方正仿宋_GBK" w:eastAsia="方正仿宋_GBK" w:hAnsi="方正仿宋_GBK" w:cs="方正仿宋_GBK"/>
                <w:kern w:val="0"/>
                <w:sz w:val="28"/>
                <w:szCs w:val="28"/>
                <w:rPrChange w:id="2176" w:author="丘" w:date="2023-05-18T16:30:00Z">
                  <w:rPr>
                    <w:rFonts w:ascii="宋体" w:hAnsi="宋体" w:cs="宋体"/>
                    <w:kern w:val="0"/>
                    <w:sz w:val="28"/>
                    <w:szCs w:val="28"/>
                  </w:rPr>
                </w:rPrChange>
              </w:rPr>
            </w:pPr>
          </w:p>
        </w:tc>
      </w:tr>
      <w:tr w:rsidR="00DB5A2D" w:rsidTr="00DB5A2D">
        <w:trPr>
          <w:trHeight w:val="831"/>
          <w:ins w:id="2177" w:author="傅新志" w:date="2022-03-25T10:12:00Z"/>
          <w:trPrChange w:id="2178" w:author="傅新志" w:date="2022-04-01T15:05:00Z">
            <w:trPr>
              <w:trHeight w:val="831"/>
            </w:trPr>
          </w:trPrChange>
        </w:trPr>
        <w:tc>
          <w:tcPr>
            <w:tcW w:w="2328" w:type="dxa"/>
            <w:tcBorders>
              <w:top w:val="single" w:sz="4" w:space="0" w:color="auto"/>
              <w:left w:val="single" w:sz="4" w:space="0" w:color="auto"/>
              <w:bottom w:val="single" w:sz="4" w:space="0" w:color="auto"/>
              <w:right w:val="single" w:sz="4" w:space="0" w:color="auto"/>
            </w:tcBorders>
            <w:vAlign w:val="center"/>
            <w:tcPrChange w:id="2179" w:author="傅新志" w:date="2022-04-01T15:05:00Z">
              <w:tcPr>
                <w:tcW w:w="2328" w:type="dxa"/>
                <w:tcBorders>
                  <w:top w:val="single" w:sz="4" w:space="0" w:color="auto"/>
                  <w:left w:val="single" w:sz="4" w:space="0" w:color="auto"/>
                  <w:bottom w:val="single" w:sz="4" w:space="0" w:color="auto"/>
                  <w:right w:val="single" w:sz="4" w:space="0" w:color="auto"/>
                </w:tcBorders>
                <w:vAlign w:val="center"/>
              </w:tcPr>
            </w:tcPrChange>
          </w:tcPr>
          <w:p w:rsidR="00DB5A2D" w:rsidRPr="00DB5A2D" w:rsidRDefault="00B848C0">
            <w:pPr>
              <w:widowControl/>
              <w:jc w:val="center"/>
              <w:rPr>
                <w:ins w:id="2180" w:author="傅新志" w:date="2022-03-25T10:12:00Z"/>
                <w:rFonts w:ascii="方正仿宋_GBK" w:eastAsia="方正仿宋_GBK" w:hAnsi="方正仿宋_GBK" w:cs="方正仿宋_GBK"/>
                <w:kern w:val="0"/>
                <w:sz w:val="28"/>
                <w:szCs w:val="28"/>
                <w:rPrChange w:id="2181" w:author="丘" w:date="2023-05-18T16:30:00Z">
                  <w:rPr>
                    <w:ins w:id="2182" w:author="傅新志" w:date="2022-03-25T10:12:00Z"/>
                    <w:rFonts w:ascii="宋体" w:hAnsi="宋体" w:cs="宋体"/>
                    <w:color w:val="FF0000"/>
                    <w:kern w:val="0"/>
                    <w:sz w:val="28"/>
                    <w:szCs w:val="28"/>
                  </w:rPr>
                </w:rPrChange>
              </w:rPr>
            </w:pPr>
            <w:ins w:id="2183" w:author="傅新志" w:date="2022-03-25T10:12:00Z">
              <w:r>
                <w:rPr>
                  <w:rFonts w:ascii="方正仿宋_GBK" w:eastAsia="方正仿宋_GBK" w:hAnsi="方正仿宋_GBK" w:cs="方正仿宋_GBK" w:hint="eastAsia"/>
                  <w:kern w:val="0"/>
                  <w:sz w:val="28"/>
                  <w:szCs w:val="28"/>
                  <w:rPrChange w:id="2184" w:author="yi [2]" w:date="2023-06-30T10:36:00Z">
                    <w:rPr>
                      <w:rFonts w:ascii="宋体" w:hAnsi="宋体" w:cs="宋体" w:hint="eastAsia"/>
                      <w:color w:val="FF0000"/>
                      <w:kern w:val="0"/>
                      <w:sz w:val="28"/>
                      <w:szCs w:val="28"/>
                    </w:rPr>
                  </w:rPrChange>
                </w:rPr>
                <w:t>造价人员</w:t>
              </w:r>
            </w:ins>
          </w:p>
        </w:tc>
        <w:tc>
          <w:tcPr>
            <w:tcW w:w="1205" w:type="dxa"/>
            <w:tcBorders>
              <w:top w:val="single" w:sz="4" w:space="0" w:color="auto"/>
              <w:left w:val="single" w:sz="4" w:space="0" w:color="auto"/>
              <w:bottom w:val="single" w:sz="4" w:space="0" w:color="auto"/>
              <w:right w:val="single" w:sz="4" w:space="0" w:color="auto"/>
            </w:tcBorders>
            <w:vAlign w:val="center"/>
            <w:tcPrChange w:id="2185" w:author="傅新志" w:date="2022-04-01T15:05:00Z">
              <w:tcPr>
                <w:tcW w:w="1205" w:type="dxa"/>
                <w:tcBorders>
                  <w:top w:val="nil"/>
                  <w:left w:val="nil"/>
                  <w:bottom w:val="single" w:sz="4" w:space="0" w:color="auto"/>
                  <w:right w:val="single" w:sz="4" w:space="0" w:color="auto"/>
                </w:tcBorders>
                <w:vAlign w:val="center"/>
              </w:tcPr>
            </w:tcPrChange>
          </w:tcPr>
          <w:p w:rsidR="00DB5A2D" w:rsidRPr="00DB5A2D" w:rsidRDefault="00DB5A2D">
            <w:pPr>
              <w:widowControl/>
              <w:jc w:val="center"/>
              <w:rPr>
                <w:ins w:id="2186" w:author="傅新志" w:date="2022-03-25T10:12:00Z"/>
                <w:rFonts w:ascii="方正仿宋_GBK" w:eastAsia="方正仿宋_GBK" w:hAnsi="方正仿宋_GBK" w:cs="方正仿宋_GBK"/>
                <w:kern w:val="0"/>
                <w:sz w:val="28"/>
                <w:szCs w:val="28"/>
                <w:rPrChange w:id="2187" w:author="丘" w:date="2023-05-18T16:30:00Z">
                  <w:rPr>
                    <w:ins w:id="2188" w:author="傅新志" w:date="2022-03-25T10:12:00Z"/>
                    <w:rFonts w:ascii="宋体" w:hAnsi="宋体" w:cs="宋体"/>
                    <w:kern w:val="0"/>
                    <w:sz w:val="28"/>
                    <w:szCs w:val="28"/>
                  </w:rPr>
                </w:rPrChange>
              </w:rPr>
            </w:pPr>
          </w:p>
        </w:tc>
        <w:tc>
          <w:tcPr>
            <w:tcW w:w="1574" w:type="dxa"/>
            <w:tcBorders>
              <w:top w:val="single" w:sz="4" w:space="0" w:color="auto"/>
              <w:left w:val="single" w:sz="4" w:space="0" w:color="auto"/>
              <w:bottom w:val="single" w:sz="4" w:space="0" w:color="auto"/>
              <w:right w:val="single" w:sz="4" w:space="0" w:color="auto"/>
            </w:tcBorders>
            <w:vAlign w:val="center"/>
            <w:tcPrChange w:id="2189" w:author="傅新志" w:date="2022-04-01T15:05:00Z">
              <w:tcPr>
                <w:tcW w:w="1574" w:type="dxa"/>
                <w:tcBorders>
                  <w:top w:val="nil"/>
                  <w:left w:val="nil"/>
                  <w:bottom w:val="single" w:sz="4" w:space="0" w:color="auto"/>
                  <w:right w:val="single" w:sz="4" w:space="0" w:color="auto"/>
                </w:tcBorders>
                <w:vAlign w:val="center"/>
              </w:tcPr>
            </w:tcPrChange>
          </w:tcPr>
          <w:p w:rsidR="00DB5A2D" w:rsidRPr="00DB5A2D" w:rsidRDefault="00DB5A2D">
            <w:pPr>
              <w:widowControl/>
              <w:jc w:val="center"/>
              <w:rPr>
                <w:ins w:id="2190" w:author="傅新志" w:date="2022-03-25T10:12:00Z"/>
                <w:rFonts w:ascii="方正仿宋_GBK" w:eastAsia="方正仿宋_GBK" w:hAnsi="方正仿宋_GBK" w:cs="方正仿宋_GBK"/>
                <w:kern w:val="0"/>
                <w:sz w:val="28"/>
                <w:szCs w:val="28"/>
                <w:rPrChange w:id="2191" w:author="丘" w:date="2023-05-18T16:30:00Z">
                  <w:rPr>
                    <w:ins w:id="2192" w:author="傅新志" w:date="2022-03-25T10:12:00Z"/>
                    <w:rFonts w:ascii="宋体" w:hAnsi="宋体" w:cs="宋体"/>
                    <w:kern w:val="0"/>
                    <w:sz w:val="28"/>
                    <w:szCs w:val="28"/>
                  </w:rPr>
                </w:rPrChange>
              </w:rPr>
            </w:pPr>
          </w:p>
        </w:tc>
        <w:tc>
          <w:tcPr>
            <w:tcW w:w="1445" w:type="dxa"/>
            <w:tcBorders>
              <w:top w:val="single" w:sz="4" w:space="0" w:color="auto"/>
              <w:left w:val="single" w:sz="4" w:space="0" w:color="auto"/>
              <w:bottom w:val="single" w:sz="4" w:space="0" w:color="auto"/>
              <w:right w:val="single" w:sz="4" w:space="0" w:color="auto"/>
            </w:tcBorders>
            <w:vAlign w:val="center"/>
            <w:tcPrChange w:id="2193" w:author="傅新志" w:date="2022-04-01T15:05:00Z">
              <w:tcPr>
                <w:tcW w:w="1445" w:type="dxa"/>
                <w:tcBorders>
                  <w:top w:val="nil"/>
                  <w:left w:val="nil"/>
                  <w:bottom w:val="single" w:sz="4" w:space="0" w:color="auto"/>
                  <w:right w:val="single" w:sz="4" w:space="0" w:color="auto"/>
                </w:tcBorders>
                <w:vAlign w:val="center"/>
              </w:tcPr>
            </w:tcPrChange>
          </w:tcPr>
          <w:p w:rsidR="00DB5A2D" w:rsidRPr="00DB5A2D" w:rsidRDefault="00DB5A2D">
            <w:pPr>
              <w:widowControl/>
              <w:jc w:val="center"/>
              <w:rPr>
                <w:ins w:id="2194" w:author="傅新志" w:date="2022-03-25T10:12:00Z"/>
                <w:rFonts w:ascii="方正仿宋_GBK" w:eastAsia="方正仿宋_GBK" w:hAnsi="方正仿宋_GBK" w:cs="方正仿宋_GBK"/>
                <w:kern w:val="0"/>
                <w:sz w:val="28"/>
                <w:szCs w:val="28"/>
                <w:rPrChange w:id="2195" w:author="丘" w:date="2023-05-18T16:30:00Z">
                  <w:rPr>
                    <w:ins w:id="2196" w:author="傅新志" w:date="2022-03-25T10:12:00Z"/>
                    <w:rFonts w:ascii="宋体" w:hAnsi="宋体" w:cs="宋体"/>
                    <w:kern w:val="0"/>
                    <w:sz w:val="28"/>
                    <w:szCs w:val="28"/>
                  </w:rPr>
                </w:rPrChange>
              </w:rPr>
            </w:pPr>
          </w:p>
        </w:tc>
        <w:tc>
          <w:tcPr>
            <w:tcW w:w="1968" w:type="dxa"/>
            <w:tcBorders>
              <w:top w:val="single" w:sz="4" w:space="0" w:color="auto"/>
              <w:left w:val="nil"/>
              <w:bottom w:val="single" w:sz="4" w:space="0" w:color="auto"/>
              <w:right w:val="single" w:sz="4" w:space="0" w:color="auto"/>
            </w:tcBorders>
            <w:vAlign w:val="center"/>
            <w:tcPrChange w:id="2197" w:author="傅新志" w:date="2022-04-01T15:05:00Z">
              <w:tcPr>
                <w:tcW w:w="1968" w:type="dxa"/>
                <w:tcBorders>
                  <w:top w:val="single" w:sz="4" w:space="0" w:color="auto"/>
                  <w:left w:val="nil"/>
                  <w:bottom w:val="single" w:sz="4" w:space="0" w:color="auto"/>
                  <w:right w:val="single" w:sz="4" w:space="0" w:color="auto"/>
                </w:tcBorders>
                <w:vAlign w:val="center"/>
              </w:tcPr>
            </w:tcPrChange>
          </w:tcPr>
          <w:p w:rsidR="00DB5A2D" w:rsidRPr="00DB5A2D" w:rsidRDefault="00DB5A2D">
            <w:pPr>
              <w:widowControl/>
              <w:jc w:val="center"/>
              <w:rPr>
                <w:ins w:id="2198" w:author="傅新志" w:date="2022-03-25T10:12:00Z"/>
                <w:rFonts w:ascii="方正仿宋_GBK" w:eastAsia="方正仿宋_GBK" w:hAnsi="方正仿宋_GBK" w:cs="方正仿宋_GBK"/>
                <w:kern w:val="0"/>
                <w:sz w:val="28"/>
                <w:szCs w:val="28"/>
                <w:rPrChange w:id="2199" w:author="丘" w:date="2023-05-18T16:30:00Z">
                  <w:rPr>
                    <w:ins w:id="2200" w:author="傅新志" w:date="2022-03-25T10:12:00Z"/>
                    <w:rFonts w:ascii="宋体" w:hAnsi="宋体" w:cs="宋体"/>
                    <w:kern w:val="0"/>
                    <w:sz w:val="28"/>
                    <w:szCs w:val="28"/>
                  </w:rPr>
                </w:rPrChange>
              </w:rPr>
            </w:pPr>
          </w:p>
        </w:tc>
      </w:tr>
      <w:tr w:rsidR="00DB5A2D" w:rsidTr="00DB5A2D">
        <w:trPr>
          <w:trHeight w:val="540"/>
          <w:ins w:id="2201" w:author="李浩" w:date="2017-05-19T17:37:00Z"/>
          <w:del w:id="2202" w:author="叶春香" w:date="2017-07-17T15:56:00Z"/>
          <w:trPrChange w:id="2203" w:author="傅新志" w:date="2022-04-01T15:05:00Z">
            <w:trPr>
              <w:trHeight w:val="1178"/>
            </w:trPr>
          </w:trPrChange>
        </w:trPr>
        <w:tc>
          <w:tcPr>
            <w:tcW w:w="2328" w:type="dxa"/>
            <w:tcBorders>
              <w:top w:val="single" w:sz="4" w:space="0" w:color="auto"/>
              <w:left w:val="single" w:sz="4" w:space="0" w:color="auto"/>
              <w:bottom w:val="single" w:sz="4" w:space="0" w:color="auto"/>
              <w:right w:val="single" w:sz="4" w:space="0" w:color="auto"/>
            </w:tcBorders>
            <w:vAlign w:val="center"/>
            <w:tcPrChange w:id="2204" w:author="傅新志" w:date="2022-04-01T15:05:00Z">
              <w:tcPr>
                <w:tcW w:w="2328" w:type="dxa"/>
                <w:tcBorders>
                  <w:top w:val="single" w:sz="4" w:space="0" w:color="auto"/>
                  <w:left w:val="single" w:sz="4" w:space="0" w:color="auto"/>
                  <w:bottom w:val="single" w:sz="4" w:space="0" w:color="auto"/>
                  <w:right w:val="single" w:sz="4" w:space="0" w:color="auto"/>
                </w:tcBorders>
                <w:vAlign w:val="center"/>
              </w:tcPr>
            </w:tcPrChange>
          </w:tcPr>
          <w:p w:rsidR="00DB5A2D" w:rsidRPr="00DB5A2D" w:rsidRDefault="00B848C0">
            <w:pPr>
              <w:widowControl/>
              <w:jc w:val="center"/>
              <w:rPr>
                <w:ins w:id="2205" w:author="李浩" w:date="2017-05-19T17:37:00Z"/>
                <w:del w:id="2206" w:author="叶春香" w:date="2017-07-17T15:56:00Z"/>
                <w:rFonts w:ascii="方正仿宋_GBK" w:eastAsia="方正仿宋_GBK" w:hAnsi="方正仿宋_GBK" w:cs="方正仿宋_GBK"/>
                <w:kern w:val="0"/>
                <w:sz w:val="28"/>
                <w:szCs w:val="28"/>
                <w:rPrChange w:id="2207" w:author="丘" w:date="2023-05-18T16:30:00Z">
                  <w:rPr>
                    <w:ins w:id="2208" w:author="李浩" w:date="2017-05-19T17:37:00Z"/>
                    <w:del w:id="2209" w:author="叶春香" w:date="2017-07-17T15:56:00Z"/>
                    <w:rFonts w:ascii="宋体" w:hAnsi="宋体" w:cs="宋体"/>
                    <w:kern w:val="0"/>
                    <w:sz w:val="28"/>
                    <w:szCs w:val="28"/>
                  </w:rPr>
                </w:rPrChange>
              </w:rPr>
            </w:pPr>
            <w:ins w:id="2210" w:author="李浩" w:date="2017-05-19T17:38:00Z">
              <w:del w:id="2211" w:author="叶春香" w:date="2017-07-17T15:55:00Z">
                <w:r>
                  <w:rPr>
                    <w:rFonts w:ascii="方正仿宋_GBK" w:eastAsia="方正仿宋_GBK" w:hAnsi="方正仿宋_GBK" w:cs="方正仿宋_GBK" w:hint="eastAsia"/>
                    <w:kern w:val="0"/>
                    <w:sz w:val="28"/>
                    <w:szCs w:val="28"/>
                    <w:rPrChange w:id="2212" w:author="丘" w:date="2023-05-18T16:30:00Z">
                      <w:rPr>
                        <w:rFonts w:ascii="宋体" w:hAnsi="宋体" w:cs="宋体" w:hint="eastAsia"/>
                        <w:kern w:val="0"/>
                        <w:sz w:val="28"/>
                        <w:szCs w:val="28"/>
                      </w:rPr>
                    </w:rPrChange>
                  </w:rPr>
                  <w:delText>监理员</w:delText>
                </w:r>
              </w:del>
            </w:ins>
          </w:p>
        </w:tc>
        <w:tc>
          <w:tcPr>
            <w:tcW w:w="1205" w:type="dxa"/>
            <w:tcBorders>
              <w:top w:val="single" w:sz="4" w:space="0" w:color="auto"/>
              <w:left w:val="single" w:sz="4" w:space="0" w:color="auto"/>
              <w:bottom w:val="single" w:sz="4" w:space="0" w:color="auto"/>
              <w:right w:val="single" w:sz="4" w:space="0" w:color="auto"/>
            </w:tcBorders>
            <w:vAlign w:val="center"/>
            <w:tcPrChange w:id="2213" w:author="傅新志" w:date="2022-04-01T15:05:00Z">
              <w:tcPr>
                <w:tcW w:w="1205" w:type="dxa"/>
                <w:tcBorders>
                  <w:top w:val="nil"/>
                  <w:left w:val="nil"/>
                  <w:bottom w:val="single" w:sz="4" w:space="0" w:color="auto"/>
                  <w:right w:val="single" w:sz="4" w:space="0" w:color="auto"/>
                </w:tcBorders>
                <w:vAlign w:val="center"/>
              </w:tcPr>
            </w:tcPrChange>
          </w:tcPr>
          <w:p w:rsidR="00DB5A2D" w:rsidRPr="00DB5A2D" w:rsidRDefault="00DB5A2D">
            <w:pPr>
              <w:widowControl/>
              <w:jc w:val="center"/>
              <w:rPr>
                <w:ins w:id="2214" w:author="李浩" w:date="2017-05-19T17:37:00Z"/>
                <w:del w:id="2215" w:author="叶春香" w:date="2017-07-17T15:56:00Z"/>
                <w:rFonts w:ascii="方正仿宋_GBK" w:eastAsia="方正仿宋_GBK" w:hAnsi="方正仿宋_GBK" w:cs="方正仿宋_GBK"/>
                <w:kern w:val="0"/>
                <w:sz w:val="28"/>
                <w:szCs w:val="28"/>
                <w:rPrChange w:id="2216" w:author="丘" w:date="2023-05-18T16:30:00Z">
                  <w:rPr>
                    <w:ins w:id="2217" w:author="李浩" w:date="2017-05-19T17:37:00Z"/>
                    <w:del w:id="2218" w:author="叶春香" w:date="2017-07-17T15:56:00Z"/>
                    <w:rFonts w:ascii="宋体" w:hAnsi="宋体" w:cs="宋体"/>
                    <w:kern w:val="0"/>
                    <w:sz w:val="28"/>
                    <w:szCs w:val="28"/>
                  </w:rPr>
                </w:rPrChange>
              </w:rPr>
            </w:pPr>
          </w:p>
        </w:tc>
        <w:tc>
          <w:tcPr>
            <w:tcW w:w="1574" w:type="dxa"/>
            <w:tcBorders>
              <w:top w:val="single" w:sz="4" w:space="0" w:color="auto"/>
              <w:left w:val="single" w:sz="4" w:space="0" w:color="auto"/>
              <w:bottom w:val="single" w:sz="4" w:space="0" w:color="auto"/>
              <w:right w:val="single" w:sz="4" w:space="0" w:color="auto"/>
            </w:tcBorders>
            <w:vAlign w:val="center"/>
            <w:tcPrChange w:id="2219" w:author="傅新志" w:date="2022-04-01T15:05:00Z">
              <w:tcPr>
                <w:tcW w:w="1574" w:type="dxa"/>
                <w:tcBorders>
                  <w:top w:val="nil"/>
                  <w:left w:val="nil"/>
                  <w:bottom w:val="single" w:sz="4" w:space="0" w:color="auto"/>
                  <w:right w:val="single" w:sz="4" w:space="0" w:color="auto"/>
                </w:tcBorders>
                <w:vAlign w:val="center"/>
              </w:tcPr>
            </w:tcPrChange>
          </w:tcPr>
          <w:p w:rsidR="00DB5A2D" w:rsidRPr="00DB5A2D" w:rsidRDefault="00DB5A2D">
            <w:pPr>
              <w:widowControl/>
              <w:jc w:val="center"/>
              <w:rPr>
                <w:ins w:id="2220" w:author="李浩" w:date="2017-05-19T17:37:00Z"/>
                <w:del w:id="2221" w:author="叶春香" w:date="2017-07-17T15:56:00Z"/>
                <w:rFonts w:ascii="方正仿宋_GBK" w:eastAsia="方正仿宋_GBK" w:hAnsi="方正仿宋_GBK" w:cs="方正仿宋_GBK"/>
                <w:kern w:val="0"/>
                <w:sz w:val="28"/>
                <w:szCs w:val="28"/>
                <w:rPrChange w:id="2222" w:author="丘" w:date="2023-05-18T16:30:00Z">
                  <w:rPr>
                    <w:ins w:id="2223" w:author="李浩" w:date="2017-05-19T17:37:00Z"/>
                    <w:del w:id="2224" w:author="叶春香" w:date="2017-07-17T15:56:00Z"/>
                    <w:rFonts w:ascii="宋体" w:hAnsi="宋体" w:cs="宋体"/>
                    <w:kern w:val="0"/>
                    <w:sz w:val="28"/>
                    <w:szCs w:val="28"/>
                  </w:rPr>
                </w:rPrChange>
              </w:rPr>
            </w:pPr>
          </w:p>
        </w:tc>
        <w:tc>
          <w:tcPr>
            <w:tcW w:w="1445" w:type="dxa"/>
            <w:tcBorders>
              <w:top w:val="single" w:sz="4" w:space="0" w:color="auto"/>
              <w:left w:val="single" w:sz="4" w:space="0" w:color="auto"/>
              <w:bottom w:val="single" w:sz="4" w:space="0" w:color="auto"/>
              <w:right w:val="single" w:sz="4" w:space="0" w:color="auto"/>
            </w:tcBorders>
            <w:vAlign w:val="center"/>
            <w:tcPrChange w:id="2225" w:author="傅新志" w:date="2022-04-01T15:05:00Z">
              <w:tcPr>
                <w:tcW w:w="1445" w:type="dxa"/>
                <w:tcBorders>
                  <w:top w:val="nil"/>
                  <w:left w:val="nil"/>
                  <w:bottom w:val="single" w:sz="4" w:space="0" w:color="auto"/>
                  <w:right w:val="single" w:sz="4" w:space="0" w:color="auto"/>
                </w:tcBorders>
                <w:vAlign w:val="center"/>
              </w:tcPr>
            </w:tcPrChange>
          </w:tcPr>
          <w:p w:rsidR="00DB5A2D" w:rsidRPr="00DB5A2D" w:rsidRDefault="00DB5A2D">
            <w:pPr>
              <w:widowControl/>
              <w:jc w:val="center"/>
              <w:rPr>
                <w:ins w:id="2226" w:author="李浩" w:date="2017-05-19T17:37:00Z"/>
                <w:del w:id="2227" w:author="叶春香" w:date="2017-07-17T15:56:00Z"/>
                <w:rFonts w:ascii="方正仿宋_GBK" w:eastAsia="方正仿宋_GBK" w:hAnsi="方正仿宋_GBK" w:cs="方正仿宋_GBK"/>
                <w:kern w:val="0"/>
                <w:sz w:val="28"/>
                <w:szCs w:val="28"/>
                <w:rPrChange w:id="2228" w:author="丘" w:date="2023-05-18T16:30:00Z">
                  <w:rPr>
                    <w:ins w:id="2229" w:author="李浩" w:date="2017-05-19T17:37:00Z"/>
                    <w:del w:id="2230" w:author="叶春香" w:date="2017-07-17T15:56:00Z"/>
                    <w:rFonts w:ascii="宋体" w:hAnsi="宋体" w:cs="宋体"/>
                    <w:kern w:val="0"/>
                    <w:sz w:val="28"/>
                    <w:szCs w:val="28"/>
                  </w:rPr>
                </w:rPrChange>
              </w:rPr>
            </w:pPr>
          </w:p>
        </w:tc>
        <w:tc>
          <w:tcPr>
            <w:tcW w:w="1968" w:type="dxa"/>
            <w:tcBorders>
              <w:top w:val="single" w:sz="4" w:space="0" w:color="auto"/>
              <w:left w:val="nil"/>
              <w:bottom w:val="single" w:sz="4" w:space="0" w:color="auto"/>
              <w:right w:val="single" w:sz="4" w:space="0" w:color="auto"/>
            </w:tcBorders>
            <w:vAlign w:val="center"/>
            <w:tcPrChange w:id="2231" w:author="傅新志" w:date="2022-04-01T15:05:00Z">
              <w:tcPr>
                <w:tcW w:w="1968" w:type="dxa"/>
                <w:tcBorders>
                  <w:top w:val="single" w:sz="4" w:space="0" w:color="auto"/>
                  <w:left w:val="nil"/>
                  <w:bottom w:val="single" w:sz="4" w:space="0" w:color="auto"/>
                  <w:right w:val="single" w:sz="4" w:space="0" w:color="auto"/>
                </w:tcBorders>
                <w:vAlign w:val="center"/>
              </w:tcPr>
            </w:tcPrChange>
          </w:tcPr>
          <w:p w:rsidR="00DB5A2D" w:rsidRPr="00DB5A2D" w:rsidRDefault="00DB5A2D">
            <w:pPr>
              <w:widowControl/>
              <w:jc w:val="center"/>
              <w:rPr>
                <w:ins w:id="2232" w:author="李浩" w:date="2017-05-19T17:37:00Z"/>
                <w:del w:id="2233" w:author="叶春香" w:date="2017-07-17T15:56:00Z"/>
                <w:rFonts w:ascii="方正仿宋_GBK" w:eastAsia="方正仿宋_GBK" w:hAnsi="方正仿宋_GBK" w:cs="方正仿宋_GBK"/>
                <w:kern w:val="0"/>
                <w:sz w:val="28"/>
                <w:szCs w:val="28"/>
                <w:rPrChange w:id="2234" w:author="丘" w:date="2023-05-18T16:30:00Z">
                  <w:rPr>
                    <w:ins w:id="2235" w:author="李浩" w:date="2017-05-19T17:37:00Z"/>
                    <w:del w:id="2236" w:author="叶春香" w:date="2017-07-17T15:56:00Z"/>
                    <w:rFonts w:ascii="宋体" w:hAnsi="宋体" w:cs="宋体"/>
                    <w:kern w:val="0"/>
                    <w:sz w:val="28"/>
                    <w:szCs w:val="28"/>
                  </w:rPr>
                </w:rPrChange>
              </w:rPr>
            </w:pPr>
          </w:p>
        </w:tc>
      </w:tr>
      <w:tr w:rsidR="00DB5A2D" w:rsidTr="00DB5A2D">
        <w:trPr>
          <w:trHeight w:val="716"/>
          <w:del w:id="2237" w:author="叶春香" w:date="2017-05-19T15:55:00Z"/>
          <w:trPrChange w:id="2238" w:author="傅新志" w:date="2022-04-01T15:05:00Z">
            <w:trPr>
              <w:trHeight w:val="716"/>
            </w:trPr>
          </w:trPrChange>
        </w:trPr>
        <w:tc>
          <w:tcPr>
            <w:tcW w:w="2328" w:type="dxa"/>
            <w:tcBorders>
              <w:top w:val="single" w:sz="4" w:space="0" w:color="auto"/>
              <w:left w:val="single" w:sz="4" w:space="0" w:color="auto"/>
              <w:bottom w:val="single" w:sz="4" w:space="0" w:color="auto"/>
              <w:right w:val="single" w:sz="4" w:space="0" w:color="auto"/>
            </w:tcBorders>
            <w:vAlign w:val="center"/>
            <w:tcPrChange w:id="2239" w:author="傅新志" w:date="2022-04-01T15:05:00Z">
              <w:tcPr>
                <w:tcW w:w="2328" w:type="dxa"/>
                <w:tcBorders>
                  <w:top w:val="nil"/>
                  <w:left w:val="single" w:sz="4" w:space="0" w:color="auto"/>
                  <w:bottom w:val="single" w:sz="4" w:space="0" w:color="auto"/>
                  <w:right w:val="single" w:sz="4" w:space="0" w:color="auto"/>
                </w:tcBorders>
                <w:vAlign w:val="center"/>
              </w:tcPr>
            </w:tcPrChange>
          </w:tcPr>
          <w:p w:rsidR="00DB5A2D" w:rsidRPr="00DB5A2D" w:rsidRDefault="00B848C0">
            <w:pPr>
              <w:widowControl/>
              <w:jc w:val="center"/>
              <w:rPr>
                <w:del w:id="2240" w:author="叶春香" w:date="2017-05-19T15:55:00Z"/>
                <w:rFonts w:ascii="方正仿宋_GBK" w:eastAsia="方正仿宋_GBK" w:hAnsi="方正仿宋_GBK" w:cs="方正仿宋_GBK"/>
                <w:kern w:val="0"/>
                <w:sz w:val="28"/>
                <w:szCs w:val="28"/>
                <w:rPrChange w:id="2241" w:author="丘" w:date="2023-05-18T16:30:00Z">
                  <w:rPr>
                    <w:del w:id="2242" w:author="叶春香" w:date="2017-05-19T15:55:00Z"/>
                    <w:rFonts w:ascii="宋体" w:hAnsi="宋体" w:cs="宋体"/>
                    <w:kern w:val="0"/>
                    <w:sz w:val="28"/>
                    <w:szCs w:val="28"/>
                  </w:rPr>
                </w:rPrChange>
              </w:rPr>
            </w:pPr>
            <w:del w:id="2243" w:author="叶春香" w:date="2017-05-19T15:55:00Z">
              <w:r>
                <w:rPr>
                  <w:rFonts w:ascii="方正仿宋_GBK" w:eastAsia="方正仿宋_GBK" w:hAnsi="方正仿宋_GBK" w:cs="方正仿宋_GBK" w:hint="eastAsia"/>
                  <w:kern w:val="0"/>
                  <w:sz w:val="28"/>
                  <w:szCs w:val="28"/>
                  <w:rPrChange w:id="2244" w:author="丘" w:date="2023-05-18T16:30:00Z">
                    <w:rPr>
                      <w:rFonts w:ascii="宋体" w:hAnsi="宋体" w:cs="宋体" w:hint="eastAsia"/>
                      <w:kern w:val="0"/>
                      <w:sz w:val="28"/>
                      <w:szCs w:val="28"/>
                    </w:rPr>
                  </w:rPrChange>
                </w:rPr>
                <w:delText>造价工程师</w:delText>
              </w:r>
            </w:del>
          </w:p>
        </w:tc>
        <w:tc>
          <w:tcPr>
            <w:tcW w:w="1205" w:type="dxa"/>
            <w:tcBorders>
              <w:top w:val="single" w:sz="4" w:space="0" w:color="auto"/>
              <w:left w:val="single" w:sz="4" w:space="0" w:color="auto"/>
              <w:bottom w:val="single" w:sz="4" w:space="0" w:color="auto"/>
              <w:right w:val="single" w:sz="4" w:space="0" w:color="auto"/>
            </w:tcBorders>
            <w:vAlign w:val="center"/>
            <w:tcPrChange w:id="2245" w:author="傅新志" w:date="2022-04-01T15:05:00Z">
              <w:tcPr>
                <w:tcW w:w="1205" w:type="dxa"/>
                <w:tcBorders>
                  <w:top w:val="nil"/>
                  <w:left w:val="nil"/>
                  <w:bottom w:val="single" w:sz="4" w:space="0" w:color="auto"/>
                  <w:right w:val="single" w:sz="4" w:space="0" w:color="auto"/>
                </w:tcBorders>
                <w:vAlign w:val="center"/>
              </w:tcPr>
            </w:tcPrChange>
          </w:tcPr>
          <w:p w:rsidR="00DB5A2D" w:rsidRPr="00DB5A2D" w:rsidRDefault="00DB5A2D">
            <w:pPr>
              <w:widowControl/>
              <w:jc w:val="center"/>
              <w:rPr>
                <w:del w:id="2246" w:author="叶春香" w:date="2017-05-19T15:55:00Z"/>
                <w:rFonts w:ascii="方正仿宋_GBK" w:eastAsia="方正仿宋_GBK" w:hAnsi="方正仿宋_GBK" w:cs="方正仿宋_GBK"/>
                <w:kern w:val="0"/>
                <w:sz w:val="28"/>
                <w:szCs w:val="28"/>
                <w:rPrChange w:id="2247" w:author="丘" w:date="2023-05-18T16:30:00Z">
                  <w:rPr>
                    <w:del w:id="2248" w:author="叶春香" w:date="2017-05-19T15:55:00Z"/>
                    <w:rFonts w:ascii="宋体" w:hAnsi="宋体" w:cs="宋体"/>
                    <w:kern w:val="0"/>
                    <w:sz w:val="28"/>
                    <w:szCs w:val="28"/>
                  </w:rPr>
                </w:rPrChange>
              </w:rPr>
            </w:pPr>
          </w:p>
        </w:tc>
        <w:tc>
          <w:tcPr>
            <w:tcW w:w="1574" w:type="dxa"/>
            <w:tcBorders>
              <w:top w:val="single" w:sz="4" w:space="0" w:color="auto"/>
              <w:left w:val="single" w:sz="4" w:space="0" w:color="auto"/>
              <w:bottom w:val="single" w:sz="4" w:space="0" w:color="auto"/>
              <w:right w:val="single" w:sz="4" w:space="0" w:color="auto"/>
            </w:tcBorders>
            <w:vAlign w:val="center"/>
            <w:tcPrChange w:id="2249" w:author="傅新志" w:date="2022-04-01T15:05:00Z">
              <w:tcPr>
                <w:tcW w:w="1574" w:type="dxa"/>
                <w:tcBorders>
                  <w:top w:val="nil"/>
                  <w:left w:val="nil"/>
                  <w:bottom w:val="single" w:sz="4" w:space="0" w:color="auto"/>
                  <w:right w:val="single" w:sz="4" w:space="0" w:color="auto"/>
                </w:tcBorders>
                <w:vAlign w:val="center"/>
              </w:tcPr>
            </w:tcPrChange>
          </w:tcPr>
          <w:p w:rsidR="00DB5A2D" w:rsidRPr="00DB5A2D" w:rsidRDefault="00DB5A2D">
            <w:pPr>
              <w:widowControl/>
              <w:jc w:val="center"/>
              <w:rPr>
                <w:del w:id="2250" w:author="叶春香" w:date="2017-05-19T15:55:00Z"/>
                <w:rFonts w:ascii="方正仿宋_GBK" w:eastAsia="方正仿宋_GBK" w:hAnsi="方正仿宋_GBK" w:cs="方正仿宋_GBK"/>
                <w:kern w:val="0"/>
                <w:sz w:val="28"/>
                <w:szCs w:val="28"/>
                <w:rPrChange w:id="2251" w:author="丘" w:date="2023-05-18T16:30:00Z">
                  <w:rPr>
                    <w:del w:id="2252" w:author="叶春香" w:date="2017-05-19T15:55:00Z"/>
                    <w:rFonts w:ascii="宋体" w:hAnsi="宋体" w:cs="宋体"/>
                    <w:kern w:val="0"/>
                    <w:sz w:val="28"/>
                    <w:szCs w:val="28"/>
                  </w:rPr>
                </w:rPrChange>
              </w:rPr>
            </w:pPr>
          </w:p>
        </w:tc>
        <w:tc>
          <w:tcPr>
            <w:tcW w:w="1445" w:type="dxa"/>
            <w:tcBorders>
              <w:top w:val="single" w:sz="4" w:space="0" w:color="auto"/>
              <w:left w:val="single" w:sz="4" w:space="0" w:color="auto"/>
              <w:bottom w:val="single" w:sz="4" w:space="0" w:color="auto"/>
              <w:right w:val="single" w:sz="4" w:space="0" w:color="auto"/>
            </w:tcBorders>
            <w:vAlign w:val="center"/>
            <w:tcPrChange w:id="2253" w:author="傅新志" w:date="2022-04-01T15:05:00Z">
              <w:tcPr>
                <w:tcW w:w="1445" w:type="dxa"/>
                <w:tcBorders>
                  <w:top w:val="nil"/>
                  <w:left w:val="nil"/>
                  <w:bottom w:val="single" w:sz="4" w:space="0" w:color="auto"/>
                  <w:right w:val="single" w:sz="4" w:space="0" w:color="auto"/>
                </w:tcBorders>
                <w:vAlign w:val="center"/>
              </w:tcPr>
            </w:tcPrChange>
          </w:tcPr>
          <w:p w:rsidR="00DB5A2D" w:rsidRPr="00DB5A2D" w:rsidRDefault="00DB5A2D">
            <w:pPr>
              <w:widowControl/>
              <w:jc w:val="center"/>
              <w:rPr>
                <w:del w:id="2254" w:author="叶春香" w:date="2017-05-19T15:55:00Z"/>
                <w:rFonts w:ascii="方正仿宋_GBK" w:eastAsia="方正仿宋_GBK" w:hAnsi="方正仿宋_GBK" w:cs="方正仿宋_GBK"/>
                <w:kern w:val="0"/>
                <w:sz w:val="28"/>
                <w:szCs w:val="28"/>
                <w:rPrChange w:id="2255" w:author="丘" w:date="2023-05-18T16:30:00Z">
                  <w:rPr>
                    <w:del w:id="2256" w:author="叶春香" w:date="2017-05-19T15:55:00Z"/>
                    <w:rFonts w:ascii="宋体" w:hAnsi="宋体" w:cs="宋体"/>
                    <w:kern w:val="0"/>
                    <w:sz w:val="28"/>
                    <w:szCs w:val="28"/>
                  </w:rPr>
                </w:rPrChange>
              </w:rPr>
            </w:pPr>
          </w:p>
        </w:tc>
        <w:tc>
          <w:tcPr>
            <w:tcW w:w="1968" w:type="dxa"/>
            <w:tcBorders>
              <w:top w:val="single" w:sz="4" w:space="0" w:color="auto"/>
              <w:left w:val="nil"/>
              <w:bottom w:val="single" w:sz="4" w:space="0" w:color="auto"/>
              <w:right w:val="single" w:sz="4" w:space="0" w:color="auto"/>
            </w:tcBorders>
            <w:vAlign w:val="center"/>
            <w:tcPrChange w:id="2257" w:author="傅新志" w:date="2022-04-01T15:05:00Z">
              <w:tcPr>
                <w:tcW w:w="1968" w:type="dxa"/>
                <w:tcBorders>
                  <w:top w:val="single" w:sz="4" w:space="0" w:color="auto"/>
                  <w:left w:val="nil"/>
                  <w:bottom w:val="single" w:sz="4" w:space="0" w:color="auto"/>
                  <w:right w:val="single" w:sz="4" w:space="0" w:color="auto"/>
                </w:tcBorders>
                <w:vAlign w:val="center"/>
              </w:tcPr>
            </w:tcPrChange>
          </w:tcPr>
          <w:p w:rsidR="00DB5A2D" w:rsidRPr="00DB5A2D" w:rsidRDefault="00DB5A2D">
            <w:pPr>
              <w:widowControl/>
              <w:jc w:val="center"/>
              <w:rPr>
                <w:del w:id="2258" w:author="叶春香" w:date="2017-05-19T15:55:00Z"/>
                <w:rFonts w:ascii="方正仿宋_GBK" w:eastAsia="方正仿宋_GBK" w:hAnsi="方正仿宋_GBK" w:cs="方正仿宋_GBK"/>
                <w:kern w:val="0"/>
                <w:sz w:val="28"/>
                <w:szCs w:val="28"/>
                <w:rPrChange w:id="2259" w:author="丘" w:date="2023-05-18T16:30:00Z">
                  <w:rPr>
                    <w:del w:id="2260" w:author="叶春香" w:date="2017-05-19T15:55:00Z"/>
                    <w:rFonts w:ascii="宋体" w:hAnsi="宋体" w:cs="宋体"/>
                    <w:kern w:val="0"/>
                    <w:sz w:val="28"/>
                    <w:szCs w:val="28"/>
                  </w:rPr>
                </w:rPrChange>
              </w:rPr>
            </w:pPr>
          </w:p>
        </w:tc>
      </w:tr>
      <w:tr w:rsidR="00DB5A2D" w:rsidTr="00DB5A2D">
        <w:trPr>
          <w:trHeight w:val="477"/>
          <w:trPrChange w:id="2261" w:author="傅新志" w:date="2022-04-01T15:05:00Z">
            <w:trPr>
              <w:trHeight w:val="806"/>
            </w:trPr>
          </w:trPrChange>
        </w:trPr>
        <w:tc>
          <w:tcPr>
            <w:tcW w:w="2328" w:type="dxa"/>
            <w:tcBorders>
              <w:top w:val="single" w:sz="4" w:space="0" w:color="auto"/>
              <w:left w:val="single" w:sz="4" w:space="0" w:color="auto"/>
              <w:bottom w:val="single" w:sz="4" w:space="0" w:color="auto"/>
              <w:right w:val="single" w:sz="4" w:space="0" w:color="auto"/>
            </w:tcBorders>
            <w:vAlign w:val="center"/>
            <w:tcPrChange w:id="2262" w:author="傅新志" w:date="2022-04-01T15:05:00Z">
              <w:tcPr>
                <w:tcW w:w="2328" w:type="dxa"/>
                <w:tcBorders>
                  <w:top w:val="nil"/>
                  <w:left w:val="single" w:sz="4" w:space="0" w:color="auto"/>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263" w:author="丘" w:date="2023-05-18T16:30:00Z">
                  <w:rPr>
                    <w:rFonts w:ascii="宋体" w:hAnsi="宋体" w:cs="宋体"/>
                    <w:kern w:val="0"/>
                    <w:sz w:val="28"/>
                    <w:szCs w:val="28"/>
                  </w:rPr>
                </w:rPrChange>
              </w:rPr>
            </w:pPr>
            <w:ins w:id="2264" w:author="叶春香" w:date="2017-07-17T15:55:00Z">
              <w:r>
                <w:rPr>
                  <w:rFonts w:ascii="方正仿宋_GBK" w:eastAsia="方正仿宋_GBK" w:hAnsi="方正仿宋_GBK" w:cs="方正仿宋_GBK" w:hint="eastAsia"/>
                  <w:kern w:val="0"/>
                  <w:sz w:val="28"/>
                  <w:szCs w:val="28"/>
                  <w:rPrChange w:id="2265" w:author="丘" w:date="2023-05-18T16:30:00Z">
                    <w:rPr>
                      <w:rFonts w:ascii="宋体" w:hAnsi="宋体" w:cs="宋体" w:hint="eastAsia"/>
                      <w:color w:val="FF0000"/>
                      <w:kern w:val="0"/>
                      <w:sz w:val="28"/>
                      <w:szCs w:val="28"/>
                    </w:rPr>
                  </w:rPrChange>
                </w:rPr>
                <w:t>监理员</w:t>
              </w:r>
            </w:ins>
            <w:del w:id="2266" w:author="叶春香" w:date="2017-07-17T15:55:00Z">
              <w:r>
                <w:rPr>
                  <w:rFonts w:ascii="方正仿宋_GBK" w:eastAsia="方正仿宋_GBK" w:hAnsi="方正仿宋_GBK" w:cs="方正仿宋_GBK" w:hint="eastAsia"/>
                  <w:kern w:val="0"/>
                  <w:sz w:val="28"/>
                  <w:szCs w:val="28"/>
                  <w:rPrChange w:id="2267" w:author="丘" w:date="2023-05-18T16:30:00Z">
                    <w:rPr>
                      <w:rFonts w:ascii="宋体" w:hAnsi="宋体" w:cs="宋体" w:hint="eastAsia"/>
                      <w:kern w:val="0"/>
                      <w:sz w:val="28"/>
                      <w:szCs w:val="28"/>
                    </w:rPr>
                  </w:rPrChange>
                </w:rPr>
                <w:delText>监理员</w:delText>
              </w:r>
            </w:del>
          </w:p>
        </w:tc>
        <w:tc>
          <w:tcPr>
            <w:tcW w:w="1205" w:type="dxa"/>
            <w:tcBorders>
              <w:top w:val="single" w:sz="4" w:space="0" w:color="auto"/>
              <w:left w:val="single" w:sz="4" w:space="0" w:color="auto"/>
              <w:bottom w:val="single" w:sz="4" w:space="0" w:color="auto"/>
              <w:right w:val="single" w:sz="4" w:space="0" w:color="auto"/>
            </w:tcBorders>
            <w:vAlign w:val="center"/>
            <w:tcPrChange w:id="2268" w:author="傅新志" w:date="2022-04-01T15:05:00Z">
              <w:tcPr>
                <w:tcW w:w="1205" w:type="dxa"/>
                <w:tcBorders>
                  <w:top w:val="nil"/>
                  <w:left w:val="nil"/>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269"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270" w:author="丘" w:date="2023-05-18T16:30:00Z">
                  <w:rPr>
                    <w:rFonts w:ascii="宋体" w:hAnsi="宋体" w:cs="宋体" w:hint="eastAsia"/>
                    <w:kern w:val="0"/>
                    <w:sz w:val="28"/>
                    <w:szCs w:val="28"/>
                  </w:rPr>
                </w:rPrChange>
              </w:rPr>
              <w:t xml:space="preserve">　</w:t>
            </w:r>
          </w:p>
        </w:tc>
        <w:tc>
          <w:tcPr>
            <w:tcW w:w="1574" w:type="dxa"/>
            <w:tcBorders>
              <w:top w:val="single" w:sz="4" w:space="0" w:color="auto"/>
              <w:left w:val="single" w:sz="4" w:space="0" w:color="auto"/>
              <w:bottom w:val="single" w:sz="4" w:space="0" w:color="auto"/>
              <w:right w:val="single" w:sz="4" w:space="0" w:color="auto"/>
            </w:tcBorders>
            <w:vAlign w:val="center"/>
            <w:tcPrChange w:id="2271" w:author="傅新志" w:date="2022-04-01T15:05:00Z">
              <w:tcPr>
                <w:tcW w:w="1574" w:type="dxa"/>
                <w:tcBorders>
                  <w:top w:val="nil"/>
                  <w:left w:val="nil"/>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272"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273" w:author="丘" w:date="2023-05-18T16:30:00Z">
                  <w:rPr>
                    <w:rFonts w:ascii="宋体" w:hAnsi="宋体" w:cs="宋体" w:hint="eastAsia"/>
                    <w:kern w:val="0"/>
                    <w:sz w:val="28"/>
                    <w:szCs w:val="28"/>
                  </w:rPr>
                </w:rPrChange>
              </w:rPr>
              <w:t xml:space="preserve">　</w:t>
            </w:r>
          </w:p>
        </w:tc>
        <w:tc>
          <w:tcPr>
            <w:tcW w:w="1445" w:type="dxa"/>
            <w:tcBorders>
              <w:top w:val="single" w:sz="4" w:space="0" w:color="auto"/>
              <w:left w:val="single" w:sz="4" w:space="0" w:color="auto"/>
              <w:bottom w:val="single" w:sz="4" w:space="0" w:color="auto"/>
              <w:right w:val="single" w:sz="4" w:space="0" w:color="auto"/>
            </w:tcBorders>
            <w:vAlign w:val="center"/>
            <w:tcPrChange w:id="2274" w:author="傅新志" w:date="2022-04-01T15:05:00Z">
              <w:tcPr>
                <w:tcW w:w="1445" w:type="dxa"/>
                <w:tcBorders>
                  <w:top w:val="nil"/>
                  <w:left w:val="nil"/>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275"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276" w:author="丘" w:date="2023-05-18T16:30:00Z">
                  <w:rPr>
                    <w:rFonts w:ascii="宋体" w:hAnsi="宋体" w:cs="宋体" w:hint="eastAsia"/>
                    <w:kern w:val="0"/>
                    <w:sz w:val="28"/>
                    <w:szCs w:val="28"/>
                  </w:rPr>
                </w:rPrChange>
              </w:rPr>
              <w:t xml:space="preserve">　</w:t>
            </w:r>
          </w:p>
        </w:tc>
        <w:tc>
          <w:tcPr>
            <w:tcW w:w="1968" w:type="dxa"/>
            <w:tcBorders>
              <w:top w:val="single" w:sz="4" w:space="0" w:color="auto"/>
              <w:left w:val="nil"/>
              <w:bottom w:val="single" w:sz="4" w:space="0" w:color="auto"/>
              <w:right w:val="single" w:sz="4" w:space="0" w:color="auto"/>
            </w:tcBorders>
            <w:vAlign w:val="center"/>
            <w:tcPrChange w:id="2277" w:author="傅新志" w:date="2022-04-01T15:05:00Z">
              <w:tcPr>
                <w:tcW w:w="1968" w:type="dxa"/>
                <w:tcBorders>
                  <w:top w:val="single" w:sz="4" w:space="0" w:color="auto"/>
                  <w:left w:val="nil"/>
                  <w:bottom w:val="single" w:sz="4" w:space="0" w:color="auto"/>
                  <w:right w:val="single" w:sz="4" w:space="0" w:color="auto"/>
                </w:tcBorders>
                <w:vAlign w:val="center"/>
              </w:tcPr>
            </w:tcPrChange>
          </w:tcPr>
          <w:p w:rsidR="00DB5A2D" w:rsidRPr="00DB5A2D" w:rsidRDefault="00B848C0">
            <w:pPr>
              <w:widowControl/>
              <w:jc w:val="center"/>
              <w:rPr>
                <w:rFonts w:ascii="方正仿宋_GBK" w:eastAsia="方正仿宋_GBK" w:hAnsi="方正仿宋_GBK" w:cs="方正仿宋_GBK"/>
                <w:kern w:val="0"/>
                <w:sz w:val="28"/>
                <w:szCs w:val="28"/>
                <w:rPrChange w:id="2278" w:author="丘" w:date="2023-05-18T16:30:00Z">
                  <w:rPr>
                    <w:rFonts w:ascii="宋体" w:hAnsi="宋体" w:cs="宋体"/>
                    <w:kern w:val="0"/>
                    <w:sz w:val="28"/>
                    <w:szCs w:val="28"/>
                  </w:rPr>
                </w:rPrChange>
              </w:rPr>
            </w:pPr>
            <w:r>
              <w:rPr>
                <w:rFonts w:ascii="方正仿宋_GBK" w:eastAsia="方正仿宋_GBK" w:hAnsi="方正仿宋_GBK" w:cs="方正仿宋_GBK" w:hint="eastAsia"/>
                <w:kern w:val="0"/>
                <w:sz w:val="28"/>
                <w:szCs w:val="28"/>
                <w:rPrChange w:id="2279" w:author="丘" w:date="2023-05-18T16:30:00Z">
                  <w:rPr>
                    <w:rFonts w:ascii="宋体" w:hAnsi="宋体" w:cs="宋体" w:hint="eastAsia"/>
                    <w:kern w:val="0"/>
                    <w:sz w:val="28"/>
                    <w:szCs w:val="28"/>
                  </w:rPr>
                </w:rPrChange>
              </w:rPr>
              <w:t xml:space="preserve">　</w:t>
            </w:r>
          </w:p>
        </w:tc>
      </w:tr>
    </w:tbl>
    <w:p w:rsidR="00DB5A2D" w:rsidRPr="00DB5A2D" w:rsidRDefault="00B848C0" w:rsidP="00DB5A2D">
      <w:pPr>
        <w:widowControl/>
        <w:jc w:val="center"/>
        <w:rPr>
          <w:ins w:id="2280" w:author="叶春香" w:date="2017-05-25T09:33:00Z"/>
          <w:rFonts w:ascii="方正仿宋_GBK" w:eastAsia="方正仿宋_GBK" w:hAnsi="方正仿宋_GBK" w:cs="方正仿宋_GBK"/>
          <w:sz w:val="32"/>
          <w:szCs w:val="44"/>
          <w:rPrChange w:id="2281" w:author="丘" w:date="2023-05-18T16:30:00Z">
            <w:rPr>
              <w:ins w:id="2282" w:author="叶春香" w:date="2017-05-25T09:33:00Z"/>
              <w:rFonts w:ascii="宋体" w:hAnsi="宋体" w:cs="宋体"/>
              <w:sz w:val="32"/>
              <w:szCs w:val="44"/>
            </w:rPr>
          </w:rPrChange>
        </w:rPr>
        <w:pPrChange w:id="2283" w:author="叶春香" w:date="2017-05-25T09:33:00Z">
          <w:pPr>
            <w:widowControl/>
            <w:jc w:val="left"/>
          </w:pPr>
        </w:pPrChange>
      </w:pPr>
      <w:ins w:id="2284" w:author="叶春香" w:date="2017-05-25T09:33:00Z">
        <w:r>
          <w:rPr>
            <w:rFonts w:ascii="方正仿宋_GBK" w:eastAsia="方正仿宋_GBK" w:hAnsi="方正仿宋_GBK" w:cs="方正仿宋_GBK"/>
            <w:sz w:val="32"/>
            <w:szCs w:val="44"/>
            <w:rPrChange w:id="2285" w:author="丘" w:date="2023-05-18T16:30:00Z">
              <w:rPr>
                <w:rFonts w:ascii="宋体" w:hAnsi="宋体" w:cs="宋体"/>
                <w:sz w:val="32"/>
                <w:szCs w:val="44"/>
              </w:rPr>
            </w:rPrChange>
          </w:rPr>
          <w:t xml:space="preserve">                            </w:t>
        </w:r>
        <w:r>
          <w:rPr>
            <w:rFonts w:ascii="方正仿宋_GBK" w:eastAsia="方正仿宋_GBK" w:hAnsi="方正仿宋_GBK" w:cs="方正仿宋_GBK"/>
            <w:sz w:val="32"/>
            <w:szCs w:val="44"/>
            <w:rPrChange w:id="2286" w:author="丘" w:date="2023-05-18T16:30:00Z">
              <w:rPr>
                <w:rFonts w:ascii="宋体" w:hAnsi="宋体" w:cs="宋体"/>
                <w:sz w:val="32"/>
                <w:szCs w:val="44"/>
              </w:rPr>
            </w:rPrChange>
          </w:rPr>
          <w:t>监理单位（盖章）：</w:t>
        </w:r>
      </w:ins>
    </w:p>
    <w:p w:rsidR="00DB5A2D" w:rsidRPr="00DB5A2D" w:rsidRDefault="00B848C0" w:rsidP="00DB5A2D">
      <w:pPr>
        <w:widowControl/>
        <w:jc w:val="center"/>
        <w:rPr>
          <w:ins w:id="2287" w:author="叶春香" w:date="2017-05-25T09:33:00Z"/>
          <w:rFonts w:ascii="方正仿宋_GBK" w:eastAsia="方正仿宋_GBK" w:hAnsi="方正仿宋_GBK" w:cs="方正仿宋_GBK"/>
          <w:sz w:val="32"/>
          <w:szCs w:val="44"/>
          <w:rPrChange w:id="2288" w:author="丘" w:date="2023-05-18T16:30:00Z">
            <w:rPr>
              <w:ins w:id="2289" w:author="叶春香" w:date="2017-05-25T09:33:00Z"/>
              <w:rFonts w:ascii="宋体" w:hAnsi="宋体" w:cs="宋体"/>
              <w:sz w:val="32"/>
              <w:szCs w:val="44"/>
            </w:rPr>
          </w:rPrChange>
        </w:rPr>
        <w:pPrChange w:id="2290" w:author="叶春香" w:date="2017-05-25T09:33:00Z">
          <w:pPr>
            <w:widowControl/>
            <w:jc w:val="left"/>
          </w:pPr>
        </w:pPrChange>
      </w:pPr>
      <w:ins w:id="2291" w:author="叶春香" w:date="2017-05-25T09:33:00Z">
        <w:r>
          <w:rPr>
            <w:rFonts w:ascii="方正仿宋_GBK" w:eastAsia="方正仿宋_GBK" w:hAnsi="方正仿宋_GBK" w:cs="方正仿宋_GBK"/>
            <w:sz w:val="32"/>
            <w:szCs w:val="44"/>
            <w:rPrChange w:id="2292" w:author="丘" w:date="2023-05-18T16:30:00Z">
              <w:rPr>
                <w:rFonts w:ascii="宋体" w:hAnsi="宋体" w:cs="宋体"/>
                <w:sz w:val="32"/>
                <w:szCs w:val="44"/>
              </w:rPr>
            </w:rPrChange>
          </w:rPr>
          <w:t xml:space="preserve">                          </w:t>
        </w:r>
        <w:r>
          <w:rPr>
            <w:rFonts w:ascii="方正仿宋_GBK" w:eastAsia="方正仿宋_GBK" w:hAnsi="方正仿宋_GBK" w:cs="方正仿宋_GBK"/>
            <w:sz w:val="32"/>
            <w:szCs w:val="44"/>
            <w:rPrChange w:id="2293" w:author="丘" w:date="2023-05-18T16:30:00Z">
              <w:rPr>
                <w:rFonts w:ascii="宋体" w:hAnsi="宋体" w:cs="宋体"/>
                <w:sz w:val="32"/>
                <w:szCs w:val="44"/>
              </w:rPr>
            </w:rPrChange>
          </w:rPr>
          <w:t>法定代表人签字：</w:t>
        </w:r>
      </w:ins>
    </w:p>
    <w:p w:rsidR="00DB5A2D" w:rsidRPr="00DB5A2D" w:rsidRDefault="00B848C0" w:rsidP="00DB5A2D">
      <w:pPr>
        <w:jc w:val="center"/>
        <w:rPr>
          <w:ins w:id="2294" w:author="傅新志" w:date="2022-03-23T11:00:00Z"/>
          <w:del w:id="2295" w:author="丘" w:date="2023-05-18T16:21:00Z"/>
          <w:rFonts w:ascii="方正仿宋_GBK" w:eastAsia="方正仿宋_GBK" w:hAnsi="方正仿宋_GBK" w:cs="方正仿宋_GBK"/>
          <w:sz w:val="32"/>
          <w:szCs w:val="44"/>
          <w:rPrChange w:id="2296" w:author="丘" w:date="2023-05-18T16:30:00Z">
            <w:rPr>
              <w:ins w:id="2297" w:author="傅新志" w:date="2022-03-23T11:00:00Z"/>
              <w:del w:id="2298" w:author="丘" w:date="2023-05-18T16:21:00Z"/>
              <w:rFonts w:ascii="宋体" w:hAnsi="宋体" w:cs="宋体"/>
              <w:sz w:val="32"/>
              <w:szCs w:val="44"/>
            </w:rPr>
          </w:rPrChange>
        </w:rPr>
        <w:pPrChange w:id="2299" w:author="叶春香" w:date="2017-05-25T09:33:00Z">
          <w:pPr/>
        </w:pPrChange>
      </w:pPr>
      <w:ins w:id="2300" w:author="叶春香" w:date="2017-05-25T09:33:00Z">
        <w:r>
          <w:rPr>
            <w:rFonts w:ascii="方正仿宋_GBK" w:eastAsia="方正仿宋_GBK" w:hAnsi="方正仿宋_GBK" w:cs="方正仿宋_GBK"/>
            <w:sz w:val="32"/>
            <w:szCs w:val="44"/>
            <w:rPrChange w:id="2301" w:author="丘" w:date="2023-05-18T16:30:00Z">
              <w:rPr>
                <w:rFonts w:ascii="宋体" w:hAnsi="宋体" w:cs="宋体"/>
                <w:sz w:val="32"/>
                <w:szCs w:val="44"/>
              </w:rPr>
            </w:rPrChange>
          </w:rPr>
          <w:t xml:space="preserve">                             </w:t>
        </w:r>
      </w:ins>
      <w:ins w:id="2302" w:author="邓俊" w:date="2023-05-19T08:47:00Z">
        <w:r>
          <w:rPr>
            <w:rFonts w:ascii="方正仿宋_GBK" w:eastAsia="方正仿宋_GBK" w:hAnsi="方正仿宋_GBK" w:cs="方正仿宋_GBK" w:hint="eastAsia"/>
            <w:sz w:val="32"/>
            <w:szCs w:val="44"/>
          </w:rPr>
          <w:t xml:space="preserve">   </w:t>
        </w:r>
      </w:ins>
      <w:ins w:id="2303" w:author="傅新志" w:date="2022-03-25T10:55:00Z">
        <w:r>
          <w:rPr>
            <w:rFonts w:ascii="方正仿宋_GBK" w:eastAsia="方正仿宋_GBK" w:hAnsi="方正仿宋_GBK" w:cs="方正仿宋_GBK"/>
            <w:sz w:val="32"/>
            <w:szCs w:val="44"/>
            <w:rPrChange w:id="2304" w:author="丘" w:date="2023-05-18T16:30:00Z">
              <w:rPr>
                <w:rFonts w:ascii="宋体" w:hAnsi="宋体" w:cs="宋体"/>
                <w:sz w:val="32"/>
                <w:szCs w:val="44"/>
              </w:rPr>
            </w:rPrChange>
          </w:rPr>
          <w:t>202</w:t>
        </w:r>
      </w:ins>
      <w:ins w:id="2305" w:author="傅新志" w:date="2023-02-06T10:51:00Z">
        <w:r>
          <w:rPr>
            <w:rFonts w:ascii="方正仿宋_GBK" w:eastAsia="方正仿宋_GBK" w:hAnsi="方正仿宋_GBK" w:cs="方正仿宋_GBK"/>
            <w:sz w:val="32"/>
            <w:szCs w:val="44"/>
            <w:rPrChange w:id="2306" w:author="丘" w:date="2023-05-18T16:30:00Z">
              <w:rPr>
                <w:rFonts w:ascii="方正仿宋_GBK" w:eastAsia="方正仿宋_GBK" w:hAnsi="方正仿宋_GBK" w:cs="方正仿宋_GBK"/>
                <w:color w:val="000000"/>
                <w:sz w:val="32"/>
                <w:szCs w:val="44"/>
              </w:rPr>
            </w:rPrChange>
          </w:rPr>
          <w:t>3</w:t>
        </w:r>
      </w:ins>
      <w:ins w:id="2307" w:author="叶春香" w:date="2017-05-25T09:33:00Z">
        <w:r>
          <w:rPr>
            <w:rFonts w:ascii="方正仿宋_GBK" w:eastAsia="方正仿宋_GBK" w:hAnsi="方正仿宋_GBK" w:cs="方正仿宋_GBK" w:hint="eastAsia"/>
            <w:sz w:val="32"/>
            <w:szCs w:val="44"/>
            <w:rPrChange w:id="2308" w:author="丘" w:date="2023-05-18T16:30:00Z">
              <w:rPr>
                <w:rFonts w:ascii="宋体" w:hAnsi="宋体" w:cs="宋体" w:hint="eastAsia"/>
                <w:sz w:val="32"/>
                <w:szCs w:val="44"/>
              </w:rPr>
            </w:rPrChange>
          </w:rPr>
          <w:t>年</w:t>
        </w:r>
        <w:r>
          <w:rPr>
            <w:rFonts w:ascii="方正仿宋_GBK" w:eastAsia="方正仿宋_GBK" w:hAnsi="方正仿宋_GBK" w:cs="方正仿宋_GBK"/>
            <w:sz w:val="32"/>
            <w:szCs w:val="44"/>
            <w:rPrChange w:id="2309" w:author="丘" w:date="2023-05-18T16:30:00Z">
              <w:rPr>
                <w:rFonts w:ascii="宋体" w:hAnsi="宋体" w:cs="宋体"/>
                <w:sz w:val="32"/>
                <w:szCs w:val="44"/>
              </w:rPr>
            </w:rPrChange>
          </w:rPr>
          <w:t xml:space="preserve">   </w:t>
        </w:r>
        <w:del w:id="2310" w:author="傅新志" w:date="2022-05-16T09:13:00Z">
          <w:r>
            <w:rPr>
              <w:rFonts w:ascii="方正仿宋_GBK" w:eastAsia="方正仿宋_GBK" w:hAnsi="方正仿宋_GBK" w:cs="方正仿宋_GBK"/>
              <w:sz w:val="32"/>
              <w:szCs w:val="44"/>
              <w:rPrChange w:id="2311" w:author="丘" w:date="2023-05-18T16:30:00Z">
                <w:rPr>
                  <w:rFonts w:ascii="宋体" w:hAnsi="宋体" w:cs="宋体"/>
                  <w:sz w:val="32"/>
                  <w:szCs w:val="44"/>
                </w:rPr>
              </w:rPrChange>
            </w:rPr>
            <w:delText xml:space="preserve">  </w:delText>
          </w:r>
        </w:del>
        <w:r>
          <w:rPr>
            <w:rFonts w:ascii="方正仿宋_GBK" w:eastAsia="方正仿宋_GBK" w:hAnsi="方正仿宋_GBK" w:cs="方正仿宋_GBK" w:hint="eastAsia"/>
            <w:sz w:val="32"/>
            <w:szCs w:val="44"/>
            <w:rPrChange w:id="2312" w:author="丘" w:date="2023-05-18T16:30:00Z">
              <w:rPr>
                <w:rFonts w:ascii="宋体" w:hAnsi="宋体" w:cs="宋体" w:hint="eastAsia"/>
                <w:sz w:val="32"/>
                <w:szCs w:val="44"/>
              </w:rPr>
            </w:rPrChange>
          </w:rPr>
          <w:t>月</w:t>
        </w:r>
        <w:r>
          <w:rPr>
            <w:rFonts w:ascii="方正仿宋_GBK" w:eastAsia="方正仿宋_GBK" w:hAnsi="方正仿宋_GBK" w:cs="方正仿宋_GBK"/>
            <w:sz w:val="32"/>
            <w:szCs w:val="44"/>
            <w:rPrChange w:id="2313" w:author="丘" w:date="2023-05-18T16:30:00Z">
              <w:rPr>
                <w:rFonts w:ascii="宋体" w:hAnsi="宋体" w:cs="宋体"/>
                <w:sz w:val="32"/>
                <w:szCs w:val="44"/>
              </w:rPr>
            </w:rPrChange>
          </w:rPr>
          <w:t xml:space="preserve">   </w:t>
        </w:r>
        <w:del w:id="2314" w:author="傅新志" w:date="2022-05-16T09:13:00Z">
          <w:r>
            <w:rPr>
              <w:rFonts w:ascii="方正仿宋_GBK" w:eastAsia="方正仿宋_GBK" w:hAnsi="方正仿宋_GBK" w:cs="方正仿宋_GBK"/>
              <w:sz w:val="32"/>
              <w:szCs w:val="44"/>
              <w:rPrChange w:id="2315" w:author="丘" w:date="2023-05-18T16:30:00Z">
                <w:rPr>
                  <w:rFonts w:ascii="宋体" w:hAnsi="宋体" w:cs="宋体"/>
                  <w:sz w:val="32"/>
                  <w:szCs w:val="44"/>
                </w:rPr>
              </w:rPrChange>
            </w:rPr>
            <w:delText xml:space="preserve">  </w:delText>
          </w:r>
        </w:del>
        <w:r>
          <w:rPr>
            <w:rFonts w:ascii="方正仿宋_GBK" w:eastAsia="方正仿宋_GBK" w:hAnsi="方正仿宋_GBK" w:cs="方正仿宋_GBK" w:hint="eastAsia"/>
            <w:sz w:val="32"/>
            <w:szCs w:val="44"/>
            <w:rPrChange w:id="2316" w:author="丘" w:date="2023-05-18T16:30:00Z">
              <w:rPr>
                <w:rFonts w:ascii="宋体" w:hAnsi="宋体" w:cs="宋体" w:hint="eastAsia"/>
                <w:sz w:val="32"/>
                <w:szCs w:val="44"/>
              </w:rPr>
            </w:rPrChange>
          </w:rPr>
          <w:t>日</w:t>
        </w:r>
      </w:ins>
    </w:p>
    <w:p w:rsidR="00DB5A2D" w:rsidRPr="00DB5A2D" w:rsidRDefault="00DB5A2D" w:rsidP="00DB5A2D">
      <w:pPr>
        <w:jc w:val="center"/>
        <w:rPr>
          <w:ins w:id="2317" w:author="傅新志" w:date="2022-03-23T11:00:00Z"/>
          <w:del w:id="2318" w:author="邓俊" w:date="2023-05-19T08:47:00Z"/>
          <w:rFonts w:ascii="方正仿宋_GBK" w:eastAsia="方正仿宋_GBK" w:hAnsi="方正仿宋_GBK" w:cs="方正仿宋_GBK"/>
          <w:sz w:val="32"/>
          <w:szCs w:val="44"/>
          <w:rPrChange w:id="2319" w:author="丘" w:date="2023-05-18T16:30:00Z">
            <w:rPr>
              <w:ins w:id="2320" w:author="傅新志" w:date="2022-03-23T11:00:00Z"/>
              <w:del w:id="2321" w:author="邓俊" w:date="2023-05-19T08:47:00Z"/>
              <w:rFonts w:ascii="宋体" w:hAnsi="宋体" w:cs="宋体"/>
              <w:sz w:val="32"/>
              <w:szCs w:val="44"/>
            </w:rPr>
          </w:rPrChange>
        </w:rPr>
        <w:pPrChange w:id="2322" w:author="丘" w:date="2023-05-18T16:21:00Z">
          <w:pPr/>
        </w:pPrChange>
      </w:pPr>
    </w:p>
    <w:p w:rsidR="00DB5A2D" w:rsidRDefault="00B848C0" w:rsidP="00DB5A2D">
      <w:pPr>
        <w:spacing w:line="520" w:lineRule="exact"/>
        <w:jc w:val="left"/>
        <w:rPr>
          <w:del w:id="2323" w:author="傅新志" w:date="2023-02-06T10:52:00Z"/>
          <w:rFonts w:ascii="宋体" w:hAnsi="宋体" w:cs="宋体"/>
          <w:sz w:val="32"/>
          <w:szCs w:val="44"/>
        </w:rPr>
        <w:pPrChange w:id="2324" w:author="傅新志" w:date="2022-04-28T10:53:00Z">
          <w:pPr/>
        </w:pPrChange>
      </w:pPr>
      <w:del w:id="2325" w:author="傅新志" w:date="2023-02-06T10:52:00Z">
        <w:r>
          <w:rPr>
            <w:rFonts w:ascii="宋体" w:hAnsi="宋体" w:cs="宋体" w:hint="eastAsia"/>
            <w:sz w:val="32"/>
            <w:szCs w:val="44"/>
          </w:rPr>
          <w:delText>附件</w:delText>
        </w:r>
        <w:r>
          <w:rPr>
            <w:rFonts w:ascii="宋体" w:hAnsi="宋体" w:cs="宋体" w:hint="eastAsia"/>
            <w:sz w:val="32"/>
            <w:szCs w:val="44"/>
          </w:rPr>
          <w:delText>2</w:delText>
        </w:r>
      </w:del>
    </w:p>
    <w:p w:rsidR="00DB5A2D" w:rsidRDefault="00B848C0" w:rsidP="00DB5A2D">
      <w:pPr>
        <w:spacing w:line="520" w:lineRule="exact"/>
        <w:jc w:val="left"/>
        <w:rPr>
          <w:del w:id="2326" w:author="傅新志" w:date="2023-02-06T10:52:00Z"/>
          <w:rFonts w:ascii="宋体" w:hAnsi="宋体" w:cs="宋体"/>
          <w:b/>
          <w:bCs/>
          <w:kern w:val="0"/>
          <w:sz w:val="44"/>
          <w:szCs w:val="44"/>
        </w:rPr>
        <w:pPrChange w:id="2327" w:author="傅新志" w:date="2022-04-28T10:53:00Z">
          <w:pPr>
            <w:jc w:val="center"/>
            <w:outlineLvl w:val="1"/>
          </w:pPr>
        </w:pPrChange>
      </w:pPr>
      <w:del w:id="2328" w:author="傅新志" w:date="2023-02-06T10:52:00Z">
        <w:r>
          <w:rPr>
            <w:rFonts w:ascii="宋体" w:hAnsi="宋体" w:cs="宋体" w:hint="eastAsia"/>
            <w:b/>
            <w:bCs/>
            <w:kern w:val="0"/>
            <w:sz w:val="44"/>
            <w:szCs w:val="44"/>
          </w:rPr>
          <w:delText>报</w:delText>
        </w:r>
        <w:r>
          <w:rPr>
            <w:rFonts w:ascii="宋体" w:hAnsi="宋体" w:cs="宋体" w:hint="eastAsia"/>
            <w:b/>
            <w:bCs/>
            <w:kern w:val="0"/>
            <w:sz w:val="44"/>
            <w:szCs w:val="44"/>
          </w:rPr>
          <w:delText xml:space="preserve">    </w:delText>
        </w:r>
        <w:r>
          <w:rPr>
            <w:rFonts w:ascii="宋体" w:hAnsi="宋体" w:cs="宋体" w:hint="eastAsia"/>
            <w:b/>
            <w:bCs/>
            <w:kern w:val="0"/>
            <w:sz w:val="44"/>
            <w:szCs w:val="44"/>
          </w:rPr>
          <w:delText>价</w:delText>
        </w:r>
        <w:r>
          <w:rPr>
            <w:rFonts w:ascii="宋体" w:hAnsi="宋体" w:cs="宋体" w:hint="eastAsia"/>
            <w:b/>
            <w:bCs/>
            <w:kern w:val="0"/>
            <w:sz w:val="44"/>
            <w:szCs w:val="44"/>
          </w:rPr>
          <w:delText xml:space="preserve">    </w:delText>
        </w:r>
        <w:r>
          <w:rPr>
            <w:rFonts w:ascii="宋体" w:hAnsi="宋体" w:cs="宋体" w:hint="eastAsia"/>
            <w:b/>
            <w:bCs/>
            <w:kern w:val="0"/>
            <w:sz w:val="44"/>
            <w:szCs w:val="44"/>
          </w:rPr>
          <w:delText>函</w:delText>
        </w:r>
      </w:del>
    </w:p>
    <w:p w:rsidR="00DB5A2D" w:rsidRDefault="00DB5A2D" w:rsidP="00DB5A2D">
      <w:pPr>
        <w:spacing w:line="520" w:lineRule="exact"/>
        <w:jc w:val="left"/>
        <w:rPr>
          <w:del w:id="2329" w:author="傅新志" w:date="2023-02-06T10:52:00Z"/>
          <w:rFonts w:ascii="宋体" w:hAnsi="宋体" w:cs="宋体"/>
          <w:bCs/>
          <w:kern w:val="0"/>
          <w:sz w:val="28"/>
          <w:szCs w:val="28"/>
        </w:rPr>
        <w:pPrChange w:id="2330" w:author="傅新志" w:date="2022-04-28T10:53:00Z">
          <w:pPr>
            <w:jc w:val="center"/>
            <w:outlineLvl w:val="1"/>
          </w:pPr>
        </w:pPrChange>
      </w:pPr>
    </w:p>
    <w:p w:rsidR="00DB5A2D" w:rsidRDefault="00B848C0" w:rsidP="00DB5A2D">
      <w:pPr>
        <w:widowControl/>
        <w:spacing w:line="520" w:lineRule="exact"/>
        <w:jc w:val="left"/>
        <w:rPr>
          <w:del w:id="2331" w:author="傅新志" w:date="2023-02-06T10:52:00Z"/>
          <w:rFonts w:ascii="宋体" w:hAnsi="宋体" w:cs="宋体"/>
          <w:b/>
          <w:sz w:val="28"/>
          <w:szCs w:val="28"/>
          <w:u w:val="single"/>
        </w:rPr>
        <w:pPrChange w:id="2332" w:author="傅新志" w:date="2022-04-28T10:53:00Z">
          <w:pPr>
            <w:widowControl/>
            <w:spacing w:line="360" w:lineRule="auto"/>
            <w:jc w:val="left"/>
          </w:pPr>
        </w:pPrChange>
      </w:pPr>
      <w:del w:id="2333" w:author="傅新志" w:date="2023-02-06T10:52:00Z">
        <w:r>
          <w:rPr>
            <w:rFonts w:ascii="宋体" w:hAnsi="宋体" w:cs="宋体" w:hint="eastAsia"/>
            <w:kern w:val="0"/>
            <w:sz w:val="28"/>
            <w:szCs w:val="28"/>
          </w:rPr>
          <w:delText>致招标人：</w:delText>
        </w:r>
        <w:r>
          <w:rPr>
            <w:rFonts w:ascii="宋体" w:hAnsi="宋体" w:cs="宋体" w:hint="eastAsia"/>
            <w:b/>
            <w:sz w:val="28"/>
            <w:szCs w:val="28"/>
            <w:u w:val="single"/>
          </w:rPr>
          <w:delText>梅州市政府投资建设项目管理中心</w:delText>
        </w:r>
      </w:del>
    </w:p>
    <w:p w:rsidR="00DB5A2D" w:rsidRDefault="00B848C0" w:rsidP="00DB5A2D">
      <w:pPr>
        <w:widowControl/>
        <w:spacing w:line="520" w:lineRule="exact"/>
        <w:jc w:val="left"/>
        <w:rPr>
          <w:del w:id="2334" w:author="傅新志" w:date="2023-02-06T10:52:00Z"/>
          <w:rFonts w:ascii="宋体" w:hAnsi="宋体" w:cs="宋体"/>
          <w:kern w:val="0"/>
          <w:sz w:val="28"/>
          <w:szCs w:val="28"/>
        </w:rPr>
        <w:pPrChange w:id="2335" w:author="傅新志" w:date="2022-04-28T10:53:00Z">
          <w:pPr>
            <w:widowControl/>
            <w:spacing w:line="360" w:lineRule="auto"/>
            <w:jc w:val="left"/>
          </w:pPr>
        </w:pPrChange>
      </w:pPr>
      <w:del w:id="2336" w:author="傅新志" w:date="2023-02-06T10:52:00Z">
        <w:r>
          <w:rPr>
            <w:rFonts w:ascii="宋体" w:hAnsi="宋体" w:cs="宋体" w:hint="eastAsia"/>
            <w:sz w:val="28"/>
            <w:szCs w:val="28"/>
          </w:rPr>
          <w:delText>我单位已详细阅读了</w:delText>
        </w:r>
        <w:r>
          <w:rPr>
            <w:rFonts w:ascii="宋体" w:hAnsi="宋体" w:cs="宋体" w:hint="eastAsia"/>
            <w:b/>
            <w:sz w:val="28"/>
            <w:szCs w:val="28"/>
            <w:u w:val="single"/>
          </w:rPr>
          <w:delText>梅州市职业技术学校实训楼工程</w:delText>
        </w:r>
        <w:r>
          <w:rPr>
            <w:rFonts w:ascii="宋体" w:hAnsi="宋体" w:cs="宋体" w:hint="eastAsia"/>
            <w:sz w:val="28"/>
            <w:szCs w:val="28"/>
          </w:rPr>
          <w:delText>监理投标邀请函，</w:delText>
        </w:r>
        <w:r>
          <w:rPr>
            <w:rFonts w:ascii="宋体" w:hAnsi="宋体" w:cs="宋体" w:hint="eastAsia"/>
            <w:kern w:val="0"/>
            <w:sz w:val="28"/>
            <w:szCs w:val="28"/>
          </w:rPr>
          <w:delText>愿意按总价人民币：</w:delText>
        </w:r>
      </w:del>
    </w:p>
    <w:p w:rsidR="00DB5A2D" w:rsidRDefault="00B848C0" w:rsidP="00DB5A2D">
      <w:pPr>
        <w:widowControl/>
        <w:spacing w:line="520" w:lineRule="exact"/>
        <w:jc w:val="left"/>
        <w:rPr>
          <w:del w:id="2337" w:author="傅新志" w:date="2023-02-06T10:52:00Z"/>
          <w:rFonts w:ascii="宋体" w:hAnsi="宋体" w:cs="宋体"/>
          <w:kern w:val="0"/>
          <w:sz w:val="28"/>
          <w:szCs w:val="28"/>
          <w:u w:val="single"/>
        </w:rPr>
        <w:pPrChange w:id="2338" w:author="傅新志" w:date="2022-04-28T10:53:00Z">
          <w:pPr>
            <w:widowControl/>
            <w:spacing w:line="360" w:lineRule="auto"/>
            <w:jc w:val="left"/>
          </w:pPr>
        </w:pPrChange>
      </w:pPr>
      <w:del w:id="2339" w:author="傅新志" w:date="2023-02-06T10:52:00Z">
        <w:r>
          <w:rPr>
            <w:rFonts w:ascii="宋体" w:hAnsi="宋体" w:cs="宋体" w:hint="eastAsia"/>
            <w:kern w:val="0"/>
            <w:sz w:val="28"/>
            <w:szCs w:val="28"/>
          </w:rPr>
          <w:delText>（大写）</w:delText>
        </w:r>
        <w:r>
          <w:rPr>
            <w:rFonts w:ascii="宋体" w:hAnsi="宋体" w:cs="宋体" w:hint="eastAsia"/>
            <w:kern w:val="0"/>
            <w:sz w:val="28"/>
            <w:szCs w:val="28"/>
            <w:u w:val="single"/>
          </w:rPr>
          <w:delText xml:space="preserve">                                                   </w:delText>
        </w:r>
        <w:r>
          <w:rPr>
            <w:rFonts w:ascii="宋体" w:hAnsi="宋体" w:cs="宋体" w:hint="eastAsia"/>
            <w:kern w:val="0"/>
            <w:sz w:val="28"/>
            <w:szCs w:val="28"/>
          </w:rPr>
          <w:delText>，</w:delText>
        </w:r>
      </w:del>
    </w:p>
    <w:p w:rsidR="00DB5A2D" w:rsidRDefault="00B848C0" w:rsidP="00DB5A2D">
      <w:pPr>
        <w:widowControl/>
        <w:spacing w:line="520" w:lineRule="exact"/>
        <w:jc w:val="left"/>
        <w:rPr>
          <w:del w:id="2340" w:author="傅新志" w:date="2023-02-06T10:52:00Z"/>
          <w:rFonts w:ascii="宋体" w:hAnsi="宋体" w:cs="宋体"/>
          <w:kern w:val="0"/>
          <w:sz w:val="28"/>
          <w:szCs w:val="28"/>
        </w:rPr>
        <w:pPrChange w:id="2341" w:author="傅新志" w:date="2022-04-28T10:53:00Z">
          <w:pPr>
            <w:widowControl/>
            <w:spacing w:line="360" w:lineRule="auto"/>
            <w:jc w:val="left"/>
          </w:pPr>
        </w:pPrChange>
      </w:pPr>
      <w:del w:id="2342" w:author="傅新志" w:date="2023-02-06T10:52:00Z">
        <w:r>
          <w:rPr>
            <w:rFonts w:ascii="宋体" w:hAnsi="宋体" w:cs="宋体" w:hint="eastAsia"/>
            <w:kern w:val="0"/>
            <w:sz w:val="28"/>
            <w:szCs w:val="28"/>
          </w:rPr>
          <w:delText>（小写）</w:delText>
        </w:r>
        <w:r>
          <w:rPr>
            <w:rFonts w:ascii="宋体" w:hAnsi="宋体" w:cs="宋体" w:hint="eastAsia"/>
            <w:kern w:val="0"/>
            <w:sz w:val="28"/>
            <w:szCs w:val="28"/>
            <w:u w:val="single"/>
          </w:rPr>
          <w:delText>￥</w:delText>
        </w:r>
        <w:r>
          <w:rPr>
            <w:rFonts w:ascii="宋体" w:hAnsi="宋体" w:cs="宋体" w:hint="eastAsia"/>
            <w:kern w:val="0"/>
            <w:sz w:val="28"/>
            <w:szCs w:val="28"/>
            <w:u w:val="single"/>
          </w:rPr>
          <w:delText xml:space="preserve">             </w:delText>
        </w:r>
        <w:r>
          <w:rPr>
            <w:rFonts w:ascii="宋体" w:hAnsi="宋体" w:cs="宋体" w:hint="eastAsia"/>
            <w:kern w:val="0"/>
            <w:sz w:val="28"/>
            <w:szCs w:val="28"/>
          </w:rPr>
          <w:delText>元（精确至小数点后两位），</w:delText>
        </w:r>
      </w:del>
    </w:p>
    <w:p w:rsidR="00DB5A2D" w:rsidRDefault="00B848C0" w:rsidP="00DB5A2D">
      <w:pPr>
        <w:widowControl/>
        <w:spacing w:line="520" w:lineRule="exact"/>
        <w:jc w:val="left"/>
        <w:rPr>
          <w:del w:id="2343" w:author="傅新志" w:date="2023-02-06T10:52:00Z"/>
          <w:rFonts w:ascii="宋体" w:hAnsi="宋体" w:cs="宋体"/>
          <w:kern w:val="0"/>
          <w:sz w:val="28"/>
          <w:szCs w:val="28"/>
        </w:rPr>
        <w:pPrChange w:id="2344" w:author="傅新志" w:date="2022-04-28T10:53:00Z">
          <w:pPr>
            <w:widowControl/>
            <w:spacing w:line="360" w:lineRule="auto"/>
            <w:jc w:val="left"/>
          </w:pPr>
        </w:pPrChange>
      </w:pPr>
      <w:del w:id="2345" w:author="傅新志" w:date="2023-02-06T10:52:00Z">
        <w:r>
          <w:rPr>
            <w:rFonts w:ascii="宋体" w:hAnsi="宋体" w:cs="宋体" w:hint="eastAsia"/>
            <w:kern w:val="0"/>
            <w:sz w:val="28"/>
            <w:szCs w:val="28"/>
          </w:rPr>
          <w:delText>在规定期限内按照</w:delText>
        </w:r>
        <w:r>
          <w:rPr>
            <w:rFonts w:ascii="宋体" w:hAnsi="宋体" w:cs="宋体" w:hint="eastAsia"/>
            <w:sz w:val="28"/>
            <w:szCs w:val="28"/>
          </w:rPr>
          <w:delText>投标邀请函</w:delText>
        </w:r>
        <w:r>
          <w:rPr>
            <w:rFonts w:ascii="宋体" w:hAnsi="宋体" w:cs="宋体" w:hint="eastAsia"/>
            <w:kern w:val="0"/>
            <w:sz w:val="28"/>
            <w:szCs w:val="28"/>
          </w:rPr>
          <w:delText>及监理合同、规范要求完成上述项目的工程监理任务。</w:delText>
        </w:r>
      </w:del>
    </w:p>
    <w:p w:rsidR="00DB5A2D" w:rsidRDefault="00DB5A2D" w:rsidP="00DB5A2D">
      <w:pPr>
        <w:widowControl/>
        <w:spacing w:line="520" w:lineRule="exact"/>
        <w:jc w:val="left"/>
        <w:rPr>
          <w:del w:id="2346" w:author="傅新志" w:date="2023-02-06T10:52:00Z"/>
          <w:rFonts w:ascii="宋体" w:hAnsi="宋体" w:cs="宋体"/>
          <w:kern w:val="0"/>
          <w:sz w:val="28"/>
          <w:szCs w:val="28"/>
        </w:rPr>
        <w:pPrChange w:id="2347" w:author="傅新志" w:date="2022-04-28T10:53:00Z">
          <w:pPr>
            <w:widowControl/>
            <w:spacing w:line="360" w:lineRule="auto"/>
            <w:jc w:val="left"/>
          </w:pPr>
        </w:pPrChange>
      </w:pPr>
    </w:p>
    <w:p w:rsidR="00DB5A2D" w:rsidRDefault="00B848C0" w:rsidP="00DB5A2D">
      <w:pPr>
        <w:widowControl/>
        <w:spacing w:line="520" w:lineRule="exact"/>
        <w:jc w:val="left"/>
        <w:rPr>
          <w:del w:id="2348" w:author="傅新志" w:date="2023-02-06T10:52:00Z"/>
          <w:rFonts w:ascii="宋体" w:hAnsi="宋体" w:cs="宋体"/>
          <w:kern w:val="0"/>
          <w:sz w:val="28"/>
          <w:szCs w:val="28"/>
        </w:rPr>
        <w:pPrChange w:id="2349" w:author="傅新志" w:date="2022-04-28T10:53:00Z">
          <w:pPr>
            <w:widowControl/>
            <w:spacing w:line="360" w:lineRule="auto"/>
            <w:jc w:val="left"/>
          </w:pPr>
        </w:pPrChange>
      </w:pPr>
      <w:del w:id="2350" w:author="傅新志" w:date="2023-02-06T10:52:00Z">
        <w:r>
          <w:rPr>
            <w:rFonts w:ascii="宋体" w:hAnsi="宋体" w:cs="宋体" w:hint="eastAsia"/>
            <w:kern w:val="0"/>
            <w:sz w:val="28"/>
            <w:szCs w:val="28"/>
          </w:rPr>
          <w:delText>投标单位盖章：</w:delText>
        </w:r>
      </w:del>
    </w:p>
    <w:p w:rsidR="00DB5A2D" w:rsidRDefault="00B848C0" w:rsidP="00DB5A2D">
      <w:pPr>
        <w:widowControl/>
        <w:spacing w:line="520" w:lineRule="exact"/>
        <w:jc w:val="left"/>
        <w:rPr>
          <w:del w:id="2351" w:author="傅新志" w:date="2023-02-06T10:52:00Z"/>
          <w:rFonts w:ascii="宋体" w:hAnsi="宋体" w:cs="宋体"/>
          <w:kern w:val="0"/>
          <w:sz w:val="28"/>
          <w:szCs w:val="28"/>
        </w:rPr>
        <w:pPrChange w:id="2352" w:author="傅新志" w:date="2022-04-28T10:53:00Z">
          <w:pPr>
            <w:widowControl/>
            <w:spacing w:line="360" w:lineRule="auto"/>
            <w:jc w:val="left"/>
          </w:pPr>
        </w:pPrChange>
      </w:pPr>
      <w:del w:id="2353" w:author="傅新志" w:date="2023-02-06T10:52:00Z">
        <w:r>
          <w:rPr>
            <w:rFonts w:ascii="宋体" w:hAnsi="宋体" w:cs="宋体" w:hint="eastAsia"/>
            <w:kern w:val="0"/>
            <w:sz w:val="28"/>
            <w:szCs w:val="28"/>
          </w:rPr>
          <w:delText>单位负责人签字：</w:delText>
        </w:r>
      </w:del>
    </w:p>
    <w:p w:rsidR="00DB5A2D" w:rsidRDefault="00B848C0" w:rsidP="00DB5A2D">
      <w:pPr>
        <w:widowControl/>
        <w:spacing w:line="520" w:lineRule="exact"/>
        <w:jc w:val="left"/>
        <w:rPr>
          <w:del w:id="2354" w:author="傅新志" w:date="2023-02-06T10:52:00Z"/>
          <w:rFonts w:ascii="宋体" w:hAnsi="宋体" w:cs="宋体"/>
          <w:bCs/>
          <w:sz w:val="28"/>
          <w:szCs w:val="28"/>
        </w:rPr>
        <w:pPrChange w:id="2355" w:author="傅新志" w:date="2022-04-28T10:53:00Z">
          <w:pPr>
            <w:widowControl/>
            <w:spacing w:line="360" w:lineRule="auto"/>
            <w:ind w:firstLineChars="1850" w:firstLine="5180"/>
            <w:jc w:val="left"/>
          </w:pPr>
        </w:pPrChange>
      </w:pPr>
      <w:del w:id="2356" w:author="傅新志" w:date="2023-02-06T10:52:00Z">
        <w:r>
          <w:rPr>
            <w:rFonts w:ascii="宋体" w:hAnsi="宋体" w:cs="宋体" w:hint="eastAsia"/>
            <w:bCs/>
            <w:sz w:val="28"/>
            <w:szCs w:val="28"/>
          </w:rPr>
          <w:delText>年</w:delText>
        </w:r>
        <w:r>
          <w:rPr>
            <w:rFonts w:ascii="宋体" w:hAnsi="宋体" w:cs="宋体" w:hint="eastAsia"/>
            <w:bCs/>
            <w:sz w:val="28"/>
            <w:szCs w:val="28"/>
          </w:rPr>
          <w:delText xml:space="preserve">    </w:delText>
        </w:r>
        <w:r>
          <w:rPr>
            <w:rFonts w:ascii="宋体" w:hAnsi="宋体" w:cs="宋体" w:hint="eastAsia"/>
            <w:bCs/>
            <w:sz w:val="28"/>
            <w:szCs w:val="28"/>
          </w:rPr>
          <w:delText>月</w:delText>
        </w:r>
        <w:r>
          <w:rPr>
            <w:rFonts w:ascii="宋体" w:hAnsi="宋体" w:cs="宋体" w:hint="eastAsia"/>
            <w:bCs/>
            <w:sz w:val="28"/>
            <w:szCs w:val="28"/>
          </w:rPr>
          <w:delText xml:space="preserve">    </w:delText>
        </w:r>
        <w:r>
          <w:rPr>
            <w:rFonts w:ascii="宋体" w:hAnsi="宋体" w:cs="宋体" w:hint="eastAsia"/>
            <w:bCs/>
            <w:sz w:val="28"/>
            <w:szCs w:val="28"/>
          </w:rPr>
          <w:delText>日</w:delText>
        </w:r>
      </w:del>
    </w:p>
    <w:p w:rsidR="00DB5A2D" w:rsidRPr="00DB5A2D" w:rsidRDefault="00DB5A2D" w:rsidP="00DB5A2D">
      <w:pPr>
        <w:widowControl/>
        <w:spacing w:line="520" w:lineRule="exact"/>
        <w:jc w:val="left"/>
        <w:rPr>
          <w:del w:id="2357" w:author="傅新志" w:date="2023-02-06T10:52:00Z"/>
          <w:rFonts w:ascii="宋体" w:hAnsi="宋体" w:cs="宋体"/>
          <w:b/>
          <w:bCs/>
          <w:kern w:val="0"/>
          <w:sz w:val="32"/>
          <w:szCs w:val="32"/>
          <w:rPrChange w:id="2358" w:author="丘" w:date="2023-05-18T16:30:00Z">
            <w:rPr>
              <w:del w:id="2359" w:author="傅新志" w:date="2023-02-06T10:52:00Z"/>
              <w:rFonts w:ascii="仿宋_GB2312" w:eastAsia="仿宋_GB2312" w:hAnsi="Times New Roman"/>
              <w:b/>
              <w:bCs/>
              <w:kern w:val="0"/>
              <w:sz w:val="32"/>
              <w:szCs w:val="32"/>
            </w:rPr>
          </w:rPrChange>
        </w:rPr>
        <w:pPrChange w:id="2360" w:author="傅新志" w:date="2022-04-28T10:53:00Z">
          <w:pPr>
            <w:widowControl/>
            <w:shd w:val="clear" w:color="auto" w:fill="FFFFFF"/>
            <w:wordWrap w:val="0"/>
            <w:spacing w:line="480" w:lineRule="auto"/>
            <w:ind w:right="75"/>
            <w:jc w:val="left"/>
          </w:pPr>
        </w:pPrChange>
      </w:pPr>
    </w:p>
    <w:p w:rsidR="00DB5A2D" w:rsidRPr="00DB5A2D" w:rsidRDefault="00DB5A2D" w:rsidP="00DB5A2D">
      <w:pPr>
        <w:widowControl/>
        <w:spacing w:line="520" w:lineRule="exact"/>
        <w:jc w:val="left"/>
        <w:rPr>
          <w:del w:id="2361" w:author="傅新志" w:date="2023-02-06T10:52:00Z"/>
          <w:rFonts w:ascii="宋体" w:hAnsi="宋体" w:cs="宋体"/>
          <w:b/>
          <w:bCs/>
          <w:kern w:val="0"/>
          <w:sz w:val="32"/>
          <w:szCs w:val="32"/>
          <w:rPrChange w:id="2362" w:author="丘" w:date="2023-05-18T16:30:00Z">
            <w:rPr>
              <w:del w:id="2363" w:author="傅新志" w:date="2023-02-06T10:52:00Z"/>
              <w:rFonts w:ascii="仿宋_GB2312" w:eastAsia="仿宋_GB2312" w:hAnsi="Times New Roman"/>
              <w:b/>
              <w:bCs/>
              <w:kern w:val="0"/>
              <w:sz w:val="32"/>
              <w:szCs w:val="32"/>
            </w:rPr>
          </w:rPrChange>
        </w:rPr>
        <w:pPrChange w:id="2364" w:author="傅新志" w:date="2022-04-28T10:53:00Z">
          <w:pPr>
            <w:widowControl/>
            <w:shd w:val="clear" w:color="auto" w:fill="FFFFFF"/>
            <w:wordWrap w:val="0"/>
            <w:spacing w:line="480" w:lineRule="auto"/>
            <w:ind w:right="75"/>
            <w:jc w:val="left"/>
          </w:pPr>
        </w:pPrChange>
      </w:pPr>
    </w:p>
    <w:p w:rsidR="00DB5A2D" w:rsidRDefault="00DB5A2D" w:rsidP="00DB5A2D">
      <w:pPr>
        <w:widowControl/>
        <w:spacing w:line="520" w:lineRule="exact"/>
        <w:jc w:val="left"/>
        <w:rPr>
          <w:rFonts w:ascii="仿宋_GB2312" w:eastAsia="仿宋_GB2312" w:hAnsi="Times New Roman"/>
          <w:b/>
          <w:bCs/>
          <w:kern w:val="0"/>
          <w:sz w:val="32"/>
          <w:szCs w:val="32"/>
        </w:rPr>
        <w:pPrChange w:id="2365" w:author="傅新志" w:date="2022-04-28T10:53:00Z">
          <w:pPr>
            <w:widowControl/>
            <w:shd w:val="clear" w:color="auto" w:fill="FFFFFF"/>
            <w:wordWrap w:val="0"/>
            <w:spacing w:line="480" w:lineRule="auto"/>
            <w:ind w:right="75"/>
            <w:jc w:val="left"/>
          </w:pPr>
        </w:pPrChange>
      </w:pPr>
    </w:p>
    <w:sectPr w:rsidR="00DB5A2D">
      <w:footerReference w:type="default" r:id="rId8"/>
      <w:pgSz w:w="11906" w:h="16838"/>
      <w:pgMar w:top="1247" w:right="1588" w:bottom="1247"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C0" w:rsidRDefault="00B848C0">
      <w:r>
        <w:separator/>
      </w:r>
    </w:p>
  </w:endnote>
  <w:endnote w:type="continuationSeparator" w:id="0">
    <w:p w:rsidR="00B848C0" w:rsidRDefault="00B8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A2D" w:rsidRDefault="00B848C0">
    <w:pPr>
      <w:pStyle w:val="a5"/>
    </w:pPr>
    <w:ins w:id="2366" w:author="彬、裕" w:date="2023-04-25T14:51:00Z">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B5A2D" w:rsidRDefault="00B848C0">
                            <w:pPr>
                              <w:pStyle w:val="a5"/>
                            </w:pPr>
                            <w:ins w:id="2367" w:author="彬、裕" w:date="2023-04-25T14:51:00Z">
                              <w:r>
                                <w:fldChar w:fldCharType="begin"/>
                              </w:r>
                              <w:r>
                                <w:instrText xml:space="preserve"> PAGE  \* MERGEFORMAT </w:instrText>
                              </w:r>
                              <w:r>
                                <w:fldChar w:fldCharType="separate"/>
                              </w:r>
                            </w:ins>
                            <w:r w:rsidR="00333DEE">
                              <w:rPr>
                                <w:noProof/>
                              </w:rPr>
                              <w:t>1</w:t>
                            </w:r>
                            <w:ins w:id="2368" w:author="彬、裕" w:date="2023-04-25T14:51:00Z">
                              <w:r>
                                <w:fldChar w:fldCharType="end"/>
                              </w:r>
                            </w:ins>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Cl3XLKsgEAAE0DAAAOAAAAAAAAAAAAAAAAAC4CAABkcnMvZTJvRG9jLnhtbFBLAQIt&#10;ABQABgAIAAAAIQAMSvDu1gAAAAUBAAAPAAAAAAAAAAAAAAAAAAwEAABkcnMvZG93bnJldi54bWxQ&#10;SwUGAAAAAAQABADzAAAADwUAAAAA&#10;" filled="f" stroked="f">
                <v:textbox style="mso-fit-shape-to-text:t" inset="0,0,0,0">
                  <w:txbxContent>
                    <w:p w:rsidR="00DB5A2D" w:rsidRDefault="00B848C0">
                      <w:pPr>
                        <w:pStyle w:val="a5"/>
                      </w:pPr>
                      <w:ins w:id="2369" w:author="彬、裕" w:date="2023-04-25T14:51:00Z">
                        <w:r>
                          <w:fldChar w:fldCharType="begin"/>
                        </w:r>
                        <w:r>
                          <w:instrText xml:space="preserve"> PAGE  \* MERGEFORMAT </w:instrText>
                        </w:r>
                        <w:r>
                          <w:fldChar w:fldCharType="separate"/>
                        </w:r>
                      </w:ins>
                      <w:r w:rsidR="00333DEE">
                        <w:rPr>
                          <w:noProof/>
                        </w:rPr>
                        <w:t>1</w:t>
                      </w:r>
                      <w:ins w:id="2370" w:author="彬、裕" w:date="2023-04-25T14:51:00Z">
                        <w:r>
                          <w:fldChar w:fldCharType="end"/>
                        </w:r>
                      </w:ins>
                    </w:p>
                  </w:txbxContent>
                </v:textbox>
                <w10:wrap anchorx="margin"/>
              </v:shape>
            </w:pict>
          </mc:Fallback>
        </mc:AlternateConten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C0" w:rsidRDefault="00B848C0">
      <w:r>
        <w:separator/>
      </w:r>
    </w:p>
  </w:footnote>
  <w:footnote w:type="continuationSeparator" w:id="0">
    <w:p w:rsidR="00B848C0" w:rsidRDefault="00B848C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彬、裕">
    <w15:presenceInfo w15:providerId="None" w15:userId="彬、裕"/>
  </w15:person>
  <w15:person w15:author="邓俊">
    <w15:presenceInfo w15:providerId="None" w15:userId="邓俊"/>
  </w15:person>
  <w15:person w15:author="沈清凤">
    <w15:presenceInfo w15:providerId="None" w15:userId="沈清凤"/>
  </w15:person>
  <w15:person w15:author="丘">
    <w15:presenceInfo w15:providerId="None" w15:userId="丘"/>
  </w15:person>
  <w15:person w15:author="叶春香">
    <w15:presenceInfo w15:providerId="None" w15:userId="叶春香"/>
  </w15:person>
  <w15:person w15:author="傅新志">
    <w15:presenceInfo w15:providerId="None" w15:userId="傅新志"/>
  </w15:person>
  <w15:person w15:author="yi [2]">
    <w15:presenceInfo w15:providerId="None" w15:userId="yi [2]"/>
  </w15:person>
  <w15:person w15:author="黄贵">
    <w15:presenceInfo w15:providerId="None" w15:userId="黄贵"/>
  </w15:person>
  <w15:person w15:author="林怡">
    <w15:presenceInfo w15:providerId="None" w15:userId="林怡"/>
  </w15:person>
  <w15:person w15:author="李浩">
    <w15:presenceInfo w15:providerId="None" w15:userId="李浩"/>
  </w15:person>
  <w15:person w15:author="李波">
    <w15:presenceInfo w15:providerId="None" w15:userId="李波"/>
  </w15:person>
  <w15:person w15:author="温利婷">
    <w15:presenceInfo w15:providerId="None" w15:userId="温利婷"/>
  </w15:person>
  <w15:person w15:author="yi">
    <w15:presenceInfo w15:providerId="None" w15:userId="yi"/>
  </w15:person>
  <w15:person w15:author="yi [3]">
    <w15:presenceInfo w15:providerId="WPS Office" w15:userId="1478460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enforcement="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MjNmMzI1MWYxNjM5MTViZDdmOTQ2NzQxNDI2NjYifQ=="/>
  </w:docVars>
  <w:rsids>
    <w:rsidRoot w:val="000D6CE6"/>
    <w:rsid w:val="0000577F"/>
    <w:rsid w:val="00006006"/>
    <w:rsid w:val="0000698B"/>
    <w:rsid w:val="00014503"/>
    <w:rsid w:val="0001722F"/>
    <w:rsid w:val="000356D5"/>
    <w:rsid w:val="000356EA"/>
    <w:rsid w:val="00042A73"/>
    <w:rsid w:val="000448BC"/>
    <w:rsid w:val="00057222"/>
    <w:rsid w:val="00057E0A"/>
    <w:rsid w:val="000801C6"/>
    <w:rsid w:val="00084C2F"/>
    <w:rsid w:val="0009472E"/>
    <w:rsid w:val="00095940"/>
    <w:rsid w:val="000A2F56"/>
    <w:rsid w:val="000A33C7"/>
    <w:rsid w:val="000B45E7"/>
    <w:rsid w:val="000B5356"/>
    <w:rsid w:val="000C3573"/>
    <w:rsid w:val="000D01B7"/>
    <w:rsid w:val="000D5703"/>
    <w:rsid w:val="000D6CE6"/>
    <w:rsid w:val="000D6F75"/>
    <w:rsid w:val="000D7AB7"/>
    <w:rsid w:val="000E5378"/>
    <w:rsid w:val="000F5159"/>
    <w:rsid w:val="000F6E13"/>
    <w:rsid w:val="00100127"/>
    <w:rsid w:val="00107FF6"/>
    <w:rsid w:val="001109DE"/>
    <w:rsid w:val="0011617C"/>
    <w:rsid w:val="00122A5B"/>
    <w:rsid w:val="00134D8F"/>
    <w:rsid w:val="00137AEF"/>
    <w:rsid w:val="0014266A"/>
    <w:rsid w:val="001519CC"/>
    <w:rsid w:val="00151A92"/>
    <w:rsid w:val="00156614"/>
    <w:rsid w:val="001578FA"/>
    <w:rsid w:val="0016084A"/>
    <w:rsid w:val="00161A2E"/>
    <w:rsid w:val="001712CE"/>
    <w:rsid w:val="00171BC9"/>
    <w:rsid w:val="001B2421"/>
    <w:rsid w:val="001C001F"/>
    <w:rsid w:val="001C15D0"/>
    <w:rsid w:val="001D3755"/>
    <w:rsid w:val="001D7373"/>
    <w:rsid w:val="001E42AC"/>
    <w:rsid w:val="001F2348"/>
    <w:rsid w:val="001F349E"/>
    <w:rsid w:val="001F3782"/>
    <w:rsid w:val="001F6F11"/>
    <w:rsid w:val="00201BB3"/>
    <w:rsid w:val="00205847"/>
    <w:rsid w:val="00211ACB"/>
    <w:rsid w:val="00216C34"/>
    <w:rsid w:val="00223207"/>
    <w:rsid w:val="00242C9A"/>
    <w:rsid w:val="0025703E"/>
    <w:rsid w:val="00262CF7"/>
    <w:rsid w:val="00270211"/>
    <w:rsid w:val="0028246E"/>
    <w:rsid w:val="002952E1"/>
    <w:rsid w:val="00296008"/>
    <w:rsid w:val="002A2BBF"/>
    <w:rsid w:val="002A4363"/>
    <w:rsid w:val="002A66D5"/>
    <w:rsid w:val="002B2EAC"/>
    <w:rsid w:val="002B7E8D"/>
    <w:rsid w:val="002C6BFF"/>
    <w:rsid w:val="002D3BD6"/>
    <w:rsid w:val="002E2DA8"/>
    <w:rsid w:val="002E5490"/>
    <w:rsid w:val="002E5A21"/>
    <w:rsid w:val="002F2A78"/>
    <w:rsid w:val="002F3839"/>
    <w:rsid w:val="002F6951"/>
    <w:rsid w:val="002F782C"/>
    <w:rsid w:val="002F7AEB"/>
    <w:rsid w:val="003050EC"/>
    <w:rsid w:val="00306A6B"/>
    <w:rsid w:val="00321651"/>
    <w:rsid w:val="00327437"/>
    <w:rsid w:val="00332734"/>
    <w:rsid w:val="00333DEE"/>
    <w:rsid w:val="00335243"/>
    <w:rsid w:val="00343DD3"/>
    <w:rsid w:val="0034611C"/>
    <w:rsid w:val="00350CF2"/>
    <w:rsid w:val="003520E5"/>
    <w:rsid w:val="0035296C"/>
    <w:rsid w:val="00360092"/>
    <w:rsid w:val="0036437C"/>
    <w:rsid w:val="00383B07"/>
    <w:rsid w:val="00383B3E"/>
    <w:rsid w:val="00390481"/>
    <w:rsid w:val="00391E6D"/>
    <w:rsid w:val="003A3F4E"/>
    <w:rsid w:val="003B1BD5"/>
    <w:rsid w:val="003C6DC5"/>
    <w:rsid w:val="003D79B4"/>
    <w:rsid w:val="003E1AAF"/>
    <w:rsid w:val="003E7DF0"/>
    <w:rsid w:val="003F7356"/>
    <w:rsid w:val="004042E6"/>
    <w:rsid w:val="004102F4"/>
    <w:rsid w:val="004110E8"/>
    <w:rsid w:val="00415F1D"/>
    <w:rsid w:val="00421BE3"/>
    <w:rsid w:val="00427FC8"/>
    <w:rsid w:val="00443EAA"/>
    <w:rsid w:val="00453D0F"/>
    <w:rsid w:val="004618B0"/>
    <w:rsid w:val="004633E1"/>
    <w:rsid w:val="00466FE0"/>
    <w:rsid w:val="004716BC"/>
    <w:rsid w:val="00472FE6"/>
    <w:rsid w:val="004824F6"/>
    <w:rsid w:val="004853C1"/>
    <w:rsid w:val="0048689F"/>
    <w:rsid w:val="00492815"/>
    <w:rsid w:val="0049432F"/>
    <w:rsid w:val="004A175E"/>
    <w:rsid w:val="004A2A19"/>
    <w:rsid w:val="004A2C08"/>
    <w:rsid w:val="004A2DA3"/>
    <w:rsid w:val="004A61C7"/>
    <w:rsid w:val="004A7C19"/>
    <w:rsid w:val="004B0290"/>
    <w:rsid w:val="004B0D80"/>
    <w:rsid w:val="004C7D49"/>
    <w:rsid w:val="004D47A1"/>
    <w:rsid w:val="004E2F4B"/>
    <w:rsid w:val="004E3ECA"/>
    <w:rsid w:val="00501AAE"/>
    <w:rsid w:val="00511B5A"/>
    <w:rsid w:val="005168A4"/>
    <w:rsid w:val="00525FEE"/>
    <w:rsid w:val="00530245"/>
    <w:rsid w:val="00534916"/>
    <w:rsid w:val="0054108C"/>
    <w:rsid w:val="005430E3"/>
    <w:rsid w:val="005438B0"/>
    <w:rsid w:val="00565F0C"/>
    <w:rsid w:val="0057119F"/>
    <w:rsid w:val="0058310B"/>
    <w:rsid w:val="005840DE"/>
    <w:rsid w:val="00584E2C"/>
    <w:rsid w:val="00594675"/>
    <w:rsid w:val="00595182"/>
    <w:rsid w:val="005A7D12"/>
    <w:rsid w:val="005B5DB0"/>
    <w:rsid w:val="005B605F"/>
    <w:rsid w:val="005C42CC"/>
    <w:rsid w:val="005E0E44"/>
    <w:rsid w:val="005E273B"/>
    <w:rsid w:val="005F0879"/>
    <w:rsid w:val="005F2533"/>
    <w:rsid w:val="005F674C"/>
    <w:rsid w:val="005F68E0"/>
    <w:rsid w:val="006001E1"/>
    <w:rsid w:val="00604AA4"/>
    <w:rsid w:val="00605C2A"/>
    <w:rsid w:val="006156C8"/>
    <w:rsid w:val="0062252D"/>
    <w:rsid w:val="00625FBC"/>
    <w:rsid w:val="00630CE6"/>
    <w:rsid w:val="006401E8"/>
    <w:rsid w:val="00642DC9"/>
    <w:rsid w:val="0065129E"/>
    <w:rsid w:val="00657CEC"/>
    <w:rsid w:val="00660E7D"/>
    <w:rsid w:val="00661B54"/>
    <w:rsid w:val="00661B91"/>
    <w:rsid w:val="0066486F"/>
    <w:rsid w:val="00665CE7"/>
    <w:rsid w:val="00687438"/>
    <w:rsid w:val="006A5D5C"/>
    <w:rsid w:val="006B52C6"/>
    <w:rsid w:val="006B571D"/>
    <w:rsid w:val="006C13CC"/>
    <w:rsid w:val="006C2F23"/>
    <w:rsid w:val="006C365B"/>
    <w:rsid w:val="006C5BA2"/>
    <w:rsid w:val="006C7A0D"/>
    <w:rsid w:val="006D4B8E"/>
    <w:rsid w:val="006E3076"/>
    <w:rsid w:val="006E5D8C"/>
    <w:rsid w:val="006F098C"/>
    <w:rsid w:val="00700E11"/>
    <w:rsid w:val="007039B6"/>
    <w:rsid w:val="00704B05"/>
    <w:rsid w:val="00704C54"/>
    <w:rsid w:val="0071014B"/>
    <w:rsid w:val="0071300A"/>
    <w:rsid w:val="00717206"/>
    <w:rsid w:val="007411A7"/>
    <w:rsid w:val="00750D8E"/>
    <w:rsid w:val="00753270"/>
    <w:rsid w:val="007579DD"/>
    <w:rsid w:val="00761E0F"/>
    <w:rsid w:val="00767771"/>
    <w:rsid w:val="00777952"/>
    <w:rsid w:val="007842F2"/>
    <w:rsid w:val="00791060"/>
    <w:rsid w:val="007970B4"/>
    <w:rsid w:val="0079767D"/>
    <w:rsid w:val="007A36BB"/>
    <w:rsid w:val="007B13CC"/>
    <w:rsid w:val="007B1642"/>
    <w:rsid w:val="007B3A7E"/>
    <w:rsid w:val="007B3ED2"/>
    <w:rsid w:val="007B582E"/>
    <w:rsid w:val="007B6E48"/>
    <w:rsid w:val="007C0E1A"/>
    <w:rsid w:val="007C67F9"/>
    <w:rsid w:val="007E1DF8"/>
    <w:rsid w:val="007E226F"/>
    <w:rsid w:val="007E2565"/>
    <w:rsid w:val="007E2E53"/>
    <w:rsid w:val="007F2081"/>
    <w:rsid w:val="007F4C3B"/>
    <w:rsid w:val="00810966"/>
    <w:rsid w:val="00817E61"/>
    <w:rsid w:val="00823231"/>
    <w:rsid w:val="00830EBB"/>
    <w:rsid w:val="008417FA"/>
    <w:rsid w:val="00842526"/>
    <w:rsid w:val="00846339"/>
    <w:rsid w:val="008472B2"/>
    <w:rsid w:val="008560C8"/>
    <w:rsid w:val="00866839"/>
    <w:rsid w:val="00872CF7"/>
    <w:rsid w:val="008736DE"/>
    <w:rsid w:val="008830FD"/>
    <w:rsid w:val="00885CA3"/>
    <w:rsid w:val="0089093A"/>
    <w:rsid w:val="008942DA"/>
    <w:rsid w:val="00895ECA"/>
    <w:rsid w:val="008B21E6"/>
    <w:rsid w:val="008B4FE2"/>
    <w:rsid w:val="008C3C13"/>
    <w:rsid w:val="008C4F18"/>
    <w:rsid w:val="008C62C1"/>
    <w:rsid w:val="008C6748"/>
    <w:rsid w:val="008D3F09"/>
    <w:rsid w:val="008E00AF"/>
    <w:rsid w:val="008E4FDB"/>
    <w:rsid w:val="008F0BBD"/>
    <w:rsid w:val="00910B8D"/>
    <w:rsid w:val="009140DF"/>
    <w:rsid w:val="00917511"/>
    <w:rsid w:val="009175B4"/>
    <w:rsid w:val="00920634"/>
    <w:rsid w:val="00924B7D"/>
    <w:rsid w:val="00924D7D"/>
    <w:rsid w:val="00930019"/>
    <w:rsid w:val="00933A29"/>
    <w:rsid w:val="00940A04"/>
    <w:rsid w:val="009417E3"/>
    <w:rsid w:val="0094738B"/>
    <w:rsid w:val="009809DC"/>
    <w:rsid w:val="0098302F"/>
    <w:rsid w:val="00983822"/>
    <w:rsid w:val="009851E2"/>
    <w:rsid w:val="0099363B"/>
    <w:rsid w:val="00993D4A"/>
    <w:rsid w:val="00994E23"/>
    <w:rsid w:val="009B77F2"/>
    <w:rsid w:val="009C6B94"/>
    <w:rsid w:val="009D2C51"/>
    <w:rsid w:val="009E2A5C"/>
    <w:rsid w:val="009E4500"/>
    <w:rsid w:val="009E4745"/>
    <w:rsid w:val="009E66FA"/>
    <w:rsid w:val="009F0BFD"/>
    <w:rsid w:val="009F587A"/>
    <w:rsid w:val="009F5A6E"/>
    <w:rsid w:val="00A0101F"/>
    <w:rsid w:val="00A0523C"/>
    <w:rsid w:val="00A070AC"/>
    <w:rsid w:val="00A15445"/>
    <w:rsid w:val="00A43B34"/>
    <w:rsid w:val="00A61F07"/>
    <w:rsid w:val="00A6214D"/>
    <w:rsid w:val="00A63780"/>
    <w:rsid w:val="00A7648A"/>
    <w:rsid w:val="00A81038"/>
    <w:rsid w:val="00A87262"/>
    <w:rsid w:val="00A967F9"/>
    <w:rsid w:val="00A97281"/>
    <w:rsid w:val="00AA0C34"/>
    <w:rsid w:val="00AA6E21"/>
    <w:rsid w:val="00AA73DA"/>
    <w:rsid w:val="00AA7D41"/>
    <w:rsid w:val="00AB49D9"/>
    <w:rsid w:val="00AB4F72"/>
    <w:rsid w:val="00AC01E0"/>
    <w:rsid w:val="00AC469A"/>
    <w:rsid w:val="00AC7EA0"/>
    <w:rsid w:val="00AC7FD1"/>
    <w:rsid w:val="00AD03AA"/>
    <w:rsid w:val="00AD06F0"/>
    <w:rsid w:val="00AD2188"/>
    <w:rsid w:val="00AD6977"/>
    <w:rsid w:val="00AE3BC1"/>
    <w:rsid w:val="00AF0CA0"/>
    <w:rsid w:val="00AF459A"/>
    <w:rsid w:val="00AF5008"/>
    <w:rsid w:val="00B11A84"/>
    <w:rsid w:val="00B11B1E"/>
    <w:rsid w:val="00B1504C"/>
    <w:rsid w:val="00B3028E"/>
    <w:rsid w:val="00B31454"/>
    <w:rsid w:val="00B4349A"/>
    <w:rsid w:val="00B50B42"/>
    <w:rsid w:val="00B518DB"/>
    <w:rsid w:val="00B62322"/>
    <w:rsid w:val="00B67884"/>
    <w:rsid w:val="00B7453B"/>
    <w:rsid w:val="00B81A0E"/>
    <w:rsid w:val="00B848C0"/>
    <w:rsid w:val="00B91693"/>
    <w:rsid w:val="00B91F9D"/>
    <w:rsid w:val="00B96634"/>
    <w:rsid w:val="00B97D35"/>
    <w:rsid w:val="00BA3646"/>
    <w:rsid w:val="00BC5E15"/>
    <w:rsid w:val="00BE387A"/>
    <w:rsid w:val="00BE68D6"/>
    <w:rsid w:val="00BE6D86"/>
    <w:rsid w:val="00BF488A"/>
    <w:rsid w:val="00BF6C8A"/>
    <w:rsid w:val="00C0261B"/>
    <w:rsid w:val="00C0429B"/>
    <w:rsid w:val="00C04581"/>
    <w:rsid w:val="00C04649"/>
    <w:rsid w:val="00C10E5B"/>
    <w:rsid w:val="00C128FE"/>
    <w:rsid w:val="00C26990"/>
    <w:rsid w:val="00C33961"/>
    <w:rsid w:val="00C41ECE"/>
    <w:rsid w:val="00C44ADF"/>
    <w:rsid w:val="00C54C66"/>
    <w:rsid w:val="00C62FC6"/>
    <w:rsid w:val="00C821D9"/>
    <w:rsid w:val="00C84D43"/>
    <w:rsid w:val="00C90597"/>
    <w:rsid w:val="00C913E6"/>
    <w:rsid w:val="00C925AA"/>
    <w:rsid w:val="00C927F3"/>
    <w:rsid w:val="00CA07A8"/>
    <w:rsid w:val="00CB6C68"/>
    <w:rsid w:val="00CC0E3C"/>
    <w:rsid w:val="00CC518D"/>
    <w:rsid w:val="00CD20CD"/>
    <w:rsid w:val="00CF017F"/>
    <w:rsid w:val="00CF1E67"/>
    <w:rsid w:val="00D01017"/>
    <w:rsid w:val="00D02580"/>
    <w:rsid w:val="00D06015"/>
    <w:rsid w:val="00D07363"/>
    <w:rsid w:val="00D105C1"/>
    <w:rsid w:val="00D3003D"/>
    <w:rsid w:val="00D34ECD"/>
    <w:rsid w:val="00D37822"/>
    <w:rsid w:val="00D43B90"/>
    <w:rsid w:val="00D47D0A"/>
    <w:rsid w:val="00D57C99"/>
    <w:rsid w:val="00D64CED"/>
    <w:rsid w:val="00D7248D"/>
    <w:rsid w:val="00D77511"/>
    <w:rsid w:val="00D843E7"/>
    <w:rsid w:val="00D86C0F"/>
    <w:rsid w:val="00DA2B5E"/>
    <w:rsid w:val="00DA2D95"/>
    <w:rsid w:val="00DA32D5"/>
    <w:rsid w:val="00DA7E46"/>
    <w:rsid w:val="00DB3C0D"/>
    <w:rsid w:val="00DB4241"/>
    <w:rsid w:val="00DB53D5"/>
    <w:rsid w:val="00DB5A2D"/>
    <w:rsid w:val="00DB61A0"/>
    <w:rsid w:val="00DC2CFF"/>
    <w:rsid w:val="00DC7C1C"/>
    <w:rsid w:val="00DD6D7F"/>
    <w:rsid w:val="00DE4A00"/>
    <w:rsid w:val="00DF507D"/>
    <w:rsid w:val="00E06707"/>
    <w:rsid w:val="00E12D9B"/>
    <w:rsid w:val="00E1674F"/>
    <w:rsid w:val="00E21CAD"/>
    <w:rsid w:val="00E23DB0"/>
    <w:rsid w:val="00E24F17"/>
    <w:rsid w:val="00E32A8E"/>
    <w:rsid w:val="00E32BB8"/>
    <w:rsid w:val="00E36846"/>
    <w:rsid w:val="00E407DE"/>
    <w:rsid w:val="00E44393"/>
    <w:rsid w:val="00E52375"/>
    <w:rsid w:val="00E5671A"/>
    <w:rsid w:val="00E56A2F"/>
    <w:rsid w:val="00E62C0E"/>
    <w:rsid w:val="00E639C7"/>
    <w:rsid w:val="00E716BC"/>
    <w:rsid w:val="00E77BC1"/>
    <w:rsid w:val="00EA128C"/>
    <w:rsid w:val="00EA3849"/>
    <w:rsid w:val="00EB256C"/>
    <w:rsid w:val="00EC1BB0"/>
    <w:rsid w:val="00EC62D0"/>
    <w:rsid w:val="00EC71A7"/>
    <w:rsid w:val="00ED2ECA"/>
    <w:rsid w:val="00ED687B"/>
    <w:rsid w:val="00F00013"/>
    <w:rsid w:val="00F03133"/>
    <w:rsid w:val="00F107AE"/>
    <w:rsid w:val="00F13002"/>
    <w:rsid w:val="00F1474C"/>
    <w:rsid w:val="00F15E55"/>
    <w:rsid w:val="00F1712A"/>
    <w:rsid w:val="00F25019"/>
    <w:rsid w:val="00F32B09"/>
    <w:rsid w:val="00F33B70"/>
    <w:rsid w:val="00F45F63"/>
    <w:rsid w:val="00F46B44"/>
    <w:rsid w:val="00F523C6"/>
    <w:rsid w:val="00F562A8"/>
    <w:rsid w:val="00F576F4"/>
    <w:rsid w:val="00F67179"/>
    <w:rsid w:val="00F73AFA"/>
    <w:rsid w:val="00F75D5C"/>
    <w:rsid w:val="00FA4B62"/>
    <w:rsid w:val="00FB0E53"/>
    <w:rsid w:val="00FB1CE6"/>
    <w:rsid w:val="00FB377B"/>
    <w:rsid w:val="00FB3C07"/>
    <w:rsid w:val="00FB7E38"/>
    <w:rsid w:val="00FC3B1B"/>
    <w:rsid w:val="00FC7E3F"/>
    <w:rsid w:val="00FD4C3E"/>
    <w:rsid w:val="00FD60E8"/>
    <w:rsid w:val="00FF0B42"/>
    <w:rsid w:val="01E16372"/>
    <w:rsid w:val="01F173C7"/>
    <w:rsid w:val="02663A9D"/>
    <w:rsid w:val="02820D46"/>
    <w:rsid w:val="02B459F2"/>
    <w:rsid w:val="02B526F1"/>
    <w:rsid w:val="02BA205D"/>
    <w:rsid w:val="02C001ED"/>
    <w:rsid w:val="02CC29A4"/>
    <w:rsid w:val="03075AD2"/>
    <w:rsid w:val="03184B22"/>
    <w:rsid w:val="03595587"/>
    <w:rsid w:val="03DC2FE8"/>
    <w:rsid w:val="04445F8C"/>
    <w:rsid w:val="0488789B"/>
    <w:rsid w:val="04BC580D"/>
    <w:rsid w:val="04CD3EF7"/>
    <w:rsid w:val="05653EC1"/>
    <w:rsid w:val="057B751E"/>
    <w:rsid w:val="05A1091E"/>
    <w:rsid w:val="061B2DEB"/>
    <w:rsid w:val="068238BE"/>
    <w:rsid w:val="06A31F4E"/>
    <w:rsid w:val="06D55749"/>
    <w:rsid w:val="06F36AD1"/>
    <w:rsid w:val="072C14A5"/>
    <w:rsid w:val="073C736F"/>
    <w:rsid w:val="07E54BC9"/>
    <w:rsid w:val="08133374"/>
    <w:rsid w:val="081D23E2"/>
    <w:rsid w:val="089A60AA"/>
    <w:rsid w:val="08D57D0B"/>
    <w:rsid w:val="09844583"/>
    <w:rsid w:val="09F15663"/>
    <w:rsid w:val="0A2C3494"/>
    <w:rsid w:val="0A6036D5"/>
    <w:rsid w:val="0A606F63"/>
    <w:rsid w:val="0AB37060"/>
    <w:rsid w:val="0B074EEB"/>
    <w:rsid w:val="0B987924"/>
    <w:rsid w:val="0BB2364E"/>
    <w:rsid w:val="0BF518C1"/>
    <w:rsid w:val="0C381F74"/>
    <w:rsid w:val="0C73498C"/>
    <w:rsid w:val="0CC914A4"/>
    <w:rsid w:val="0CD97614"/>
    <w:rsid w:val="0D190076"/>
    <w:rsid w:val="0D2B6618"/>
    <w:rsid w:val="0D8867BE"/>
    <w:rsid w:val="0D9D6B01"/>
    <w:rsid w:val="0EBD0E77"/>
    <w:rsid w:val="0EE43DE1"/>
    <w:rsid w:val="0F0147E5"/>
    <w:rsid w:val="0F69375A"/>
    <w:rsid w:val="0FAD665C"/>
    <w:rsid w:val="0FD479BF"/>
    <w:rsid w:val="1002066B"/>
    <w:rsid w:val="1025555F"/>
    <w:rsid w:val="11451685"/>
    <w:rsid w:val="11687AB7"/>
    <w:rsid w:val="119E404B"/>
    <w:rsid w:val="11A96481"/>
    <w:rsid w:val="11B74BC2"/>
    <w:rsid w:val="12136889"/>
    <w:rsid w:val="125360B9"/>
    <w:rsid w:val="12AC500A"/>
    <w:rsid w:val="12C87B00"/>
    <w:rsid w:val="12E143B7"/>
    <w:rsid w:val="130E0A9B"/>
    <w:rsid w:val="13264AFB"/>
    <w:rsid w:val="13405513"/>
    <w:rsid w:val="137B6536"/>
    <w:rsid w:val="13DC0FD4"/>
    <w:rsid w:val="13DF2416"/>
    <w:rsid w:val="14055AE2"/>
    <w:rsid w:val="1425599E"/>
    <w:rsid w:val="145B2FA2"/>
    <w:rsid w:val="14793408"/>
    <w:rsid w:val="14DD61C9"/>
    <w:rsid w:val="14F22FF3"/>
    <w:rsid w:val="15013CB3"/>
    <w:rsid w:val="15083A68"/>
    <w:rsid w:val="150E0E27"/>
    <w:rsid w:val="15FE6722"/>
    <w:rsid w:val="160307DC"/>
    <w:rsid w:val="162674F3"/>
    <w:rsid w:val="162D1480"/>
    <w:rsid w:val="16BC724D"/>
    <w:rsid w:val="16BF0CB7"/>
    <w:rsid w:val="16F54882"/>
    <w:rsid w:val="171F01A9"/>
    <w:rsid w:val="17474AC4"/>
    <w:rsid w:val="177E7A37"/>
    <w:rsid w:val="17A62B96"/>
    <w:rsid w:val="17AD1AA9"/>
    <w:rsid w:val="17EE4D65"/>
    <w:rsid w:val="18AE5FDB"/>
    <w:rsid w:val="18D154D7"/>
    <w:rsid w:val="18DE5DDC"/>
    <w:rsid w:val="19291754"/>
    <w:rsid w:val="193602C9"/>
    <w:rsid w:val="194E7B97"/>
    <w:rsid w:val="19660F01"/>
    <w:rsid w:val="19893030"/>
    <w:rsid w:val="199C5AA7"/>
    <w:rsid w:val="1A8B1E12"/>
    <w:rsid w:val="1AE16A5D"/>
    <w:rsid w:val="1BAA45C2"/>
    <w:rsid w:val="1BDD780A"/>
    <w:rsid w:val="1C3902A3"/>
    <w:rsid w:val="1C4D76A0"/>
    <w:rsid w:val="1CA239BE"/>
    <w:rsid w:val="1CFA67A8"/>
    <w:rsid w:val="1D2103EC"/>
    <w:rsid w:val="1D706292"/>
    <w:rsid w:val="1F6A60EC"/>
    <w:rsid w:val="1FBF23EF"/>
    <w:rsid w:val="1FEB18F0"/>
    <w:rsid w:val="20250B19"/>
    <w:rsid w:val="20B97096"/>
    <w:rsid w:val="20DE43D5"/>
    <w:rsid w:val="20F7287C"/>
    <w:rsid w:val="21327413"/>
    <w:rsid w:val="214444E6"/>
    <w:rsid w:val="21987D5D"/>
    <w:rsid w:val="21B76859"/>
    <w:rsid w:val="21C63B8A"/>
    <w:rsid w:val="22496776"/>
    <w:rsid w:val="226726EE"/>
    <w:rsid w:val="228852AF"/>
    <w:rsid w:val="22B0497B"/>
    <w:rsid w:val="23566CFE"/>
    <w:rsid w:val="240605CA"/>
    <w:rsid w:val="2453713A"/>
    <w:rsid w:val="245E249B"/>
    <w:rsid w:val="24FC11D4"/>
    <w:rsid w:val="250942C7"/>
    <w:rsid w:val="25117120"/>
    <w:rsid w:val="255C59B6"/>
    <w:rsid w:val="258738A2"/>
    <w:rsid w:val="25D47C06"/>
    <w:rsid w:val="26492CB9"/>
    <w:rsid w:val="265F42D5"/>
    <w:rsid w:val="26683EB2"/>
    <w:rsid w:val="26B56EAA"/>
    <w:rsid w:val="26E43C86"/>
    <w:rsid w:val="26F916DC"/>
    <w:rsid w:val="270A3E78"/>
    <w:rsid w:val="27D335D4"/>
    <w:rsid w:val="27E571A3"/>
    <w:rsid w:val="27F51D4F"/>
    <w:rsid w:val="28826544"/>
    <w:rsid w:val="289A7868"/>
    <w:rsid w:val="28E22544"/>
    <w:rsid w:val="29B93B60"/>
    <w:rsid w:val="29DC4D9E"/>
    <w:rsid w:val="2B21266A"/>
    <w:rsid w:val="2B642FFB"/>
    <w:rsid w:val="2B66547E"/>
    <w:rsid w:val="2B8919F6"/>
    <w:rsid w:val="2B9F22EA"/>
    <w:rsid w:val="2BA12DED"/>
    <w:rsid w:val="2BD01DE5"/>
    <w:rsid w:val="2BD6395D"/>
    <w:rsid w:val="2BF87B8E"/>
    <w:rsid w:val="2BFC040E"/>
    <w:rsid w:val="2C022C6F"/>
    <w:rsid w:val="2C0D56C6"/>
    <w:rsid w:val="2C151929"/>
    <w:rsid w:val="2C7B2AB8"/>
    <w:rsid w:val="2CC20867"/>
    <w:rsid w:val="2D5778A5"/>
    <w:rsid w:val="2D5C6397"/>
    <w:rsid w:val="2DD50E09"/>
    <w:rsid w:val="2DDD3A1E"/>
    <w:rsid w:val="2DF10AE3"/>
    <w:rsid w:val="2DFA258C"/>
    <w:rsid w:val="2E0E74A1"/>
    <w:rsid w:val="2E88357F"/>
    <w:rsid w:val="2ED21F70"/>
    <w:rsid w:val="2F522980"/>
    <w:rsid w:val="2F6365D9"/>
    <w:rsid w:val="2F730C05"/>
    <w:rsid w:val="2FF93340"/>
    <w:rsid w:val="3002126E"/>
    <w:rsid w:val="30456063"/>
    <w:rsid w:val="3075422F"/>
    <w:rsid w:val="31130CB0"/>
    <w:rsid w:val="312272CE"/>
    <w:rsid w:val="31654BE0"/>
    <w:rsid w:val="31C06272"/>
    <w:rsid w:val="31F8005D"/>
    <w:rsid w:val="32304274"/>
    <w:rsid w:val="32735A12"/>
    <w:rsid w:val="32AE7435"/>
    <w:rsid w:val="32B45A1E"/>
    <w:rsid w:val="33544947"/>
    <w:rsid w:val="33702990"/>
    <w:rsid w:val="346A0AE9"/>
    <w:rsid w:val="34C4052F"/>
    <w:rsid w:val="34FC7193"/>
    <w:rsid w:val="350F7108"/>
    <w:rsid w:val="35457003"/>
    <w:rsid w:val="357135BD"/>
    <w:rsid w:val="357528D3"/>
    <w:rsid w:val="3577423E"/>
    <w:rsid w:val="35A63F14"/>
    <w:rsid w:val="36384F68"/>
    <w:rsid w:val="3652582F"/>
    <w:rsid w:val="36AC793D"/>
    <w:rsid w:val="36C06D1E"/>
    <w:rsid w:val="36EA24AF"/>
    <w:rsid w:val="371F4491"/>
    <w:rsid w:val="37295ECC"/>
    <w:rsid w:val="377104DB"/>
    <w:rsid w:val="37DD1B59"/>
    <w:rsid w:val="383E60DD"/>
    <w:rsid w:val="38815772"/>
    <w:rsid w:val="38941E39"/>
    <w:rsid w:val="38B423DA"/>
    <w:rsid w:val="39474E4F"/>
    <w:rsid w:val="397D75BF"/>
    <w:rsid w:val="397F1509"/>
    <w:rsid w:val="39A41F58"/>
    <w:rsid w:val="3A031887"/>
    <w:rsid w:val="3A1C576B"/>
    <w:rsid w:val="3A220F86"/>
    <w:rsid w:val="3A606895"/>
    <w:rsid w:val="3AF0456F"/>
    <w:rsid w:val="3B1513F0"/>
    <w:rsid w:val="3B1E1206"/>
    <w:rsid w:val="3B432B29"/>
    <w:rsid w:val="3B50209B"/>
    <w:rsid w:val="3B695BD2"/>
    <w:rsid w:val="3B9B3E56"/>
    <w:rsid w:val="3BCC4760"/>
    <w:rsid w:val="3C1704E4"/>
    <w:rsid w:val="3C595453"/>
    <w:rsid w:val="3C93694B"/>
    <w:rsid w:val="3C980061"/>
    <w:rsid w:val="3CDF4471"/>
    <w:rsid w:val="3DAA4949"/>
    <w:rsid w:val="3DDE7407"/>
    <w:rsid w:val="3E0D72F6"/>
    <w:rsid w:val="3E2567DB"/>
    <w:rsid w:val="3E6B01E5"/>
    <w:rsid w:val="3E830BDF"/>
    <w:rsid w:val="3E9A574D"/>
    <w:rsid w:val="3E9F3131"/>
    <w:rsid w:val="3EE46201"/>
    <w:rsid w:val="3EF00DAE"/>
    <w:rsid w:val="3F263861"/>
    <w:rsid w:val="3F5B59AB"/>
    <w:rsid w:val="3F872339"/>
    <w:rsid w:val="3FB94A3B"/>
    <w:rsid w:val="3FCA6294"/>
    <w:rsid w:val="40120521"/>
    <w:rsid w:val="403A5006"/>
    <w:rsid w:val="406700BD"/>
    <w:rsid w:val="408E4DED"/>
    <w:rsid w:val="40DA5E7F"/>
    <w:rsid w:val="40DA64C9"/>
    <w:rsid w:val="41135565"/>
    <w:rsid w:val="41952508"/>
    <w:rsid w:val="41B97F13"/>
    <w:rsid w:val="41F05C1B"/>
    <w:rsid w:val="4230072F"/>
    <w:rsid w:val="427031A9"/>
    <w:rsid w:val="42946854"/>
    <w:rsid w:val="42C46390"/>
    <w:rsid w:val="42D05D02"/>
    <w:rsid w:val="42F02CD7"/>
    <w:rsid w:val="43213EF9"/>
    <w:rsid w:val="4346389C"/>
    <w:rsid w:val="437C03F6"/>
    <w:rsid w:val="438879C5"/>
    <w:rsid w:val="43A40C2A"/>
    <w:rsid w:val="43FC1698"/>
    <w:rsid w:val="44B55088"/>
    <w:rsid w:val="44C729FD"/>
    <w:rsid w:val="44F75DFC"/>
    <w:rsid w:val="450954CF"/>
    <w:rsid w:val="459A4492"/>
    <w:rsid w:val="45AA6C86"/>
    <w:rsid w:val="461337A9"/>
    <w:rsid w:val="462E760B"/>
    <w:rsid w:val="46785F36"/>
    <w:rsid w:val="46794FDD"/>
    <w:rsid w:val="46A264A4"/>
    <w:rsid w:val="46F534BD"/>
    <w:rsid w:val="4748249E"/>
    <w:rsid w:val="475D5400"/>
    <w:rsid w:val="477475A6"/>
    <w:rsid w:val="47797CAF"/>
    <w:rsid w:val="47B1407D"/>
    <w:rsid w:val="47C04043"/>
    <w:rsid w:val="488A0C30"/>
    <w:rsid w:val="48DB1A64"/>
    <w:rsid w:val="48F77C8D"/>
    <w:rsid w:val="4927453E"/>
    <w:rsid w:val="49593413"/>
    <w:rsid w:val="495C4A0A"/>
    <w:rsid w:val="49F37931"/>
    <w:rsid w:val="4B2D74C0"/>
    <w:rsid w:val="4B597DD2"/>
    <w:rsid w:val="4B67241C"/>
    <w:rsid w:val="4BCD3C54"/>
    <w:rsid w:val="4BEF53A1"/>
    <w:rsid w:val="4C376E6C"/>
    <w:rsid w:val="4C7E794E"/>
    <w:rsid w:val="4DE35099"/>
    <w:rsid w:val="4E7C29DA"/>
    <w:rsid w:val="4E7C545E"/>
    <w:rsid w:val="4E825C68"/>
    <w:rsid w:val="4EA7150D"/>
    <w:rsid w:val="4ED15DCA"/>
    <w:rsid w:val="4F5F344D"/>
    <w:rsid w:val="4F644E15"/>
    <w:rsid w:val="4FC745BB"/>
    <w:rsid w:val="4FD158E2"/>
    <w:rsid w:val="504D4ABD"/>
    <w:rsid w:val="50E40129"/>
    <w:rsid w:val="518C5692"/>
    <w:rsid w:val="51F96409"/>
    <w:rsid w:val="51FF607E"/>
    <w:rsid w:val="520A3F4B"/>
    <w:rsid w:val="523C2709"/>
    <w:rsid w:val="52BF5765"/>
    <w:rsid w:val="539178FA"/>
    <w:rsid w:val="53936029"/>
    <w:rsid w:val="53CE7E0A"/>
    <w:rsid w:val="53F66B7A"/>
    <w:rsid w:val="54150991"/>
    <w:rsid w:val="549329F2"/>
    <w:rsid w:val="54BB7EBE"/>
    <w:rsid w:val="54C82263"/>
    <w:rsid w:val="54EF1431"/>
    <w:rsid w:val="54FF1079"/>
    <w:rsid w:val="55255672"/>
    <w:rsid w:val="55545EB3"/>
    <w:rsid w:val="555C57D3"/>
    <w:rsid w:val="558B2ADB"/>
    <w:rsid w:val="55A444A8"/>
    <w:rsid w:val="55AF7FC3"/>
    <w:rsid w:val="561479AC"/>
    <w:rsid w:val="56B465C3"/>
    <w:rsid w:val="56C015E8"/>
    <w:rsid w:val="56D8737E"/>
    <w:rsid w:val="56E837FB"/>
    <w:rsid w:val="57394C1A"/>
    <w:rsid w:val="575B7AD8"/>
    <w:rsid w:val="5807773D"/>
    <w:rsid w:val="581159F8"/>
    <w:rsid w:val="58367E8F"/>
    <w:rsid w:val="583B1106"/>
    <w:rsid w:val="584C2FCE"/>
    <w:rsid w:val="589A5B3C"/>
    <w:rsid w:val="58F54809"/>
    <w:rsid w:val="59687A57"/>
    <w:rsid w:val="59736580"/>
    <w:rsid w:val="5A9222BA"/>
    <w:rsid w:val="5AF322E4"/>
    <w:rsid w:val="5B0B04C7"/>
    <w:rsid w:val="5B6E05CD"/>
    <w:rsid w:val="5B7A1D85"/>
    <w:rsid w:val="5BA65765"/>
    <w:rsid w:val="5C0F50D8"/>
    <w:rsid w:val="5C117315"/>
    <w:rsid w:val="5C3707C0"/>
    <w:rsid w:val="5C3E77A5"/>
    <w:rsid w:val="5CA37F93"/>
    <w:rsid w:val="5CBC3AEF"/>
    <w:rsid w:val="5CE5630D"/>
    <w:rsid w:val="5CE872EC"/>
    <w:rsid w:val="5CF341E7"/>
    <w:rsid w:val="5D572A85"/>
    <w:rsid w:val="5D5A2052"/>
    <w:rsid w:val="5D7821DB"/>
    <w:rsid w:val="5D9A104A"/>
    <w:rsid w:val="5E5C7E60"/>
    <w:rsid w:val="5F17790E"/>
    <w:rsid w:val="5F464B07"/>
    <w:rsid w:val="5F572125"/>
    <w:rsid w:val="5F7424BF"/>
    <w:rsid w:val="5FBF5A91"/>
    <w:rsid w:val="5FD97B2C"/>
    <w:rsid w:val="60E37158"/>
    <w:rsid w:val="61160F79"/>
    <w:rsid w:val="612064B4"/>
    <w:rsid w:val="61282FBC"/>
    <w:rsid w:val="62600A2A"/>
    <w:rsid w:val="6270287D"/>
    <w:rsid w:val="62EF27AC"/>
    <w:rsid w:val="63851332"/>
    <w:rsid w:val="63B877AF"/>
    <w:rsid w:val="63D863EB"/>
    <w:rsid w:val="643A7DA0"/>
    <w:rsid w:val="6453579B"/>
    <w:rsid w:val="65227D59"/>
    <w:rsid w:val="655D0CE0"/>
    <w:rsid w:val="65C75009"/>
    <w:rsid w:val="65EA19A4"/>
    <w:rsid w:val="66655D4A"/>
    <w:rsid w:val="668D6BC2"/>
    <w:rsid w:val="66A84904"/>
    <w:rsid w:val="67212C85"/>
    <w:rsid w:val="674506E3"/>
    <w:rsid w:val="67706AC1"/>
    <w:rsid w:val="677D6254"/>
    <w:rsid w:val="67927FCD"/>
    <w:rsid w:val="680A5032"/>
    <w:rsid w:val="68221200"/>
    <w:rsid w:val="683F3FD1"/>
    <w:rsid w:val="684355EB"/>
    <w:rsid w:val="686D57DC"/>
    <w:rsid w:val="68743E34"/>
    <w:rsid w:val="687C3376"/>
    <w:rsid w:val="68B33C91"/>
    <w:rsid w:val="68E748BB"/>
    <w:rsid w:val="691C0A4F"/>
    <w:rsid w:val="69596864"/>
    <w:rsid w:val="699377F6"/>
    <w:rsid w:val="69F728D1"/>
    <w:rsid w:val="6A8A5C04"/>
    <w:rsid w:val="6AAE788E"/>
    <w:rsid w:val="6AF072E3"/>
    <w:rsid w:val="6B2F46EE"/>
    <w:rsid w:val="6BD1419F"/>
    <w:rsid w:val="6BEA2B10"/>
    <w:rsid w:val="6BEC0E16"/>
    <w:rsid w:val="6BEF6830"/>
    <w:rsid w:val="6C1A15CF"/>
    <w:rsid w:val="6C3A5C4C"/>
    <w:rsid w:val="6CA2560D"/>
    <w:rsid w:val="6CD953BE"/>
    <w:rsid w:val="6CF04269"/>
    <w:rsid w:val="6D0B5B2E"/>
    <w:rsid w:val="6D4F76AD"/>
    <w:rsid w:val="6DDF7DB1"/>
    <w:rsid w:val="6E1E715C"/>
    <w:rsid w:val="6E2D6A3F"/>
    <w:rsid w:val="6E3A3763"/>
    <w:rsid w:val="6E3E2778"/>
    <w:rsid w:val="6F14122C"/>
    <w:rsid w:val="6F237845"/>
    <w:rsid w:val="6F297120"/>
    <w:rsid w:val="6F314187"/>
    <w:rsid w:val="6F4318D5"/>
    <w:rsid w:val="6F547B41"/>
    <w:rsid w:val="6F8E0A4F"/>
    <w:rsid w:val="6FE8748E"/>
    <w:rsid w:val="6FEE1296"/>
    <w:rsid w:val="70032057"/>
    <w:rsid w:val="708D0803"/>
    <w:rsid w:val="70A5242F"/>
    <w:rsid w:val="710C4429"/>
    <w:rsid w:val="7154067E"/>
    <w:rsid w:val="718F0B0F"/>
    <w:rsid w:val="71E16CFB"/>
    <w:rsid w:val="725A53B5"/>
    <w:rsid w:val="72600233"/>
    <w:rsid w:val="726200D0"/>
    <w:rsid w:val="728A1801"/>
    <w:rsid w:val="72A26051"/>
    <w:rsid w:val="73002FB8"/>
    <w:rsid w:val="73335A70"/>
    <w:rsid w:val="738A2430"/>
    <w:rsid w:val="73916019"/>
    <w:rsid w:val="73AD0B3A"/>
    <w:rsid w:val="73EB4D42"/>
    <w:rsid w:val="743B5C80"/>
    <w:rsid w:val="74530ED2"/>
    <w:rsid w:val="74724D28"/>
    <w:rsid w:val="74B63F3B"/>
    <w:rsid w:val="74B77E94"/>
    <w:rsid w:val="75297503"/>
    <w:rsid w:val="75304203"/>
    <w:rsid w:val="757C3798"/>
    <w:rsid w:val="75CD5F0E"/>
    <w:rsid w:val="75DE528B"/>
    <w:rsid w:val="75F07D9C"/>
    <w:rsid w:val="75FA4370"/>
    <w:rsid w:val="76412137"/>
    <w:rsid w:val="76510234"/>
    <w:rsid w:val="769421F0"/>
    <w:rsid w:val="76B82DF4"/>
    <w:rsid w:val="77074461"/>
    <w:rsid w:val="777F7B9C"/>
    <w:rsid w:val="780D3125"/>
    <w:rsid w:val="789D3440"/>
    <w:rsid w:val="78B74F11"/>
    <w:rsid w:val="78D4455A"/>
    <w:rsid w:val="78F877C6"/>
    <w:rsid w:val="78F963F5"/>
    <w:rsid w:val="791A7323"/>
    <w:rsid w:val="794E0C85"/>
    <w:rsid w:val="795B7FD1"/>
    <w:rsid w:val="796E037C"/>
    <w:rsid w:val="797C0F36"/>
    <w:rsid w:val="79CA784B"/>
    <w:rsid w:val="79E07336"/>
    <w:rsid w:val="79E852C2"/>
    <w:rsid w:val="7A2D4579"/>
    <w:rsid w:val="7A3410FA"/>
    <w:rsid w:val="7A553804"/>
    <w:rsid w:val="7B2D7FF6"/>
    <w:rsid w:val="7B890AD5"/>
    <w:rsid w:val="7BCB3E81"/>
    <w:rsid w:val="7BE50C65"/>
    <w:rsid w:val="7BFC4284"/>
    <w:rsid w:val="7C6C16BF"/>
    <w:rsid w:val="7C6D6832"/>
    <w:rsid w:val="7C7C5878"/>
    <w:rsid w:val="7C8118A9"/>
    <w:rsid w:val="7CC93DF7"/>
    <w:rsid w:val="7CED01B1"/>
    <w:rsid w:val="7CED271E"/>
    <w:rsid w:val="7CFD60B1"/>
    <w:rsid w:val="7D3C036A"/>
    <w:rsid w:val="7D3C1ACE"/>
    <w:rsid w:val="7D4405B1"/>
    <w:rsid w:val="7D7A7A89"/>
    <w:rsid w:val="7D8D2967"/>
    <w:rsid w:val="7DB44261"/>
    <w:rsid w:val="7DD559C9"/>
    <w:rsid w:val="7DE257DC"/>
    <w:rsid w:val="7DE870BA"/>
    <w:rsid w:val="7E89699B"/>
    <w:rsid w:val="7EE47F89"/>
    <w:rsid w:val="7F1054E3"/>
    <w:rsid w:val="7F562E2B"/>
    <w:rsid w:val="7F7403BF"/>
    <w:rsid w:val="7FB074C9"/>
    <w:rsid w:val="7FD921DD"/>
    <w:rsid w:val="7FE0504F"/>
    <w:rsid w:val="7FF0489B"/>
    <w:rsid w:val="7FF71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basedOn w:val="a"/>
    <w:qFormat/>
    <w:pPr>
      <w:adjustRightInd w:val="0"/>
      <w:textAlignment w:val="baseline"/>
    </w:pPr>
    <w:rPr>
      <w:rFonts w:ascii="宋体"/>
      <w:kern w:val="0"/>
      <w:sz w:val="24"/>
    </w:rPr>
  </w:style>
  <w:style w:type="paragraph" w:styleId="a3">
    <w:name w:val="annotation text"/>
    <w:basedOn w:val="a"/>
    <w:link w:val="Char"/>
    <w:uiPriority w:val="99"/>
    <w:unhideWhenUsed/>
    <w:qFormat/>
    <w:pPr>
      <w:jc w:val="left"/>
    </w:pPr>
    <w:rPr>
      <w:rFonts w:ascii="Times New Roman" w:hAnsi="Times New Roman"/>
      <w:szCs w:val="24"/>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kern w:val="0"/>
      <w:sz w:val="24"/>
    </w:rPr>
  </w:style>
  <w:style w:type="character" w:styleId="a8">
    <w:name w:val="Hyperlink"/>
    <w:uiPriority w:val="99"/>
    <w:unhideWhenUsed/>
    <w:qFormat/>
    <w:rPr>
      <w:color w:val="0000FF"/>
      <w:u w:val="single"/>
    </w:rPr>
  </w:style>
  <w:style w:type="character" w:styleId="a9">
    <w:name w:val="annotation reference"/>
    <w:uiPriority w:val="99"/>
    <w:unhideWhenUsed/>
    <w:qFormat/>
    <w:rPr>
      <w:sz w:val="21"/>
      <w:szCs w:val="21"/>
    </w:rPr>
  </w:style>
  <w:style w:type="character" w:customStyle="1" w:styleId="Char">
    <w:name w:val="批注文字 Char"/>
    <w:link w:val="a3"/>
    <w:qFormat/>
    <w:rPr>
      <w:kern w:val="2"/>
      <w:sz w:val="21"/>
      <w:szCs w:val="24"/>
    </w:rPr>
  </w:style>
  <w:style w:type="character" w:customStyle="1" w:styleId="Char0">
    <w:name w:val="批注框文本 Char"/>
    <w:link w:val="a4"/>
    <w:uiPriority w:val="99"/>
    <w:semiHidden/>
    <w:qFormat/>
    <w:rPr>
      <w:sz w:val="18"/>
      <w:szCs w:val="18"/>
    </w:rPr>
  </w:style>
  <w:style w:type="character" w:customStyle="1" w:styleId="Char1">
    <w:name w:val="页脚 Char"/>
    <w:link w:val="a5"/>
    <w:uiPriority w:val="99"/>
    <w:qFormat/>
    <w:rPr>
      <w:sz w:val="18"/>
      <w:szCs w:val="18"/>
    </w:rPr>
  </w:style>
  <w:style w:type="character" w:customStyle="1" w:styleId="Char2">
    <w:name w:val="页眉 Char"/>
    <w:link w:val="a6"/>
    <w:uiPriority w:val="99"/>
    <w:qFormat/>
    <w:rPr>
      <w:sz w:val="18"/>
      <w:szCs w:val="18"/>
    </w:rPr>
  </w:style>
  <w:style w:type="character" w:customStyle="1" w:styleId="NormalCharacter">
    <w:name w:val="NormalCharacter"/>
    <w:qFormat/>
  </w:style>
  <w:style w:type="character" w:customStyle="1" w:styleId="Char10">
    <w:name w:val="批注文字 Char1"/>
    <w:qFormat/>
    <w:rPr>
      <w:kern w:val="2"/>
      <w:sz w:val="21"/>
      <w:szCs w:val="24"/>
    </w:rPr>
  </w:style>
  <w:style w:type="paragraph" w:customStyle="1" w:styleId="Heading2">
    <w:name w:val="Heading2"/>
    <w:basedOn w:val="a"/>
    <w:next w:val="a"/>
    <w:qFormat/>
    <w:pPr>
      <w:pBdr>
        <w:bottom w:val="single" w:sz="8" w:space="1" w:color="808080"/>
      </w:pBdr>
      <w:spacing w:before="200" w:after="80"/>
    </w:pPr>
    <w:rPr>
      <w:rFonts w:ascii="Cambria" w:hAnsi="Cambria"/>
      <w:color w:val="365F9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basedOn w:val="a"/>
    <w:qFormat/>
    <w:pPr>
      <w:adjustRightInd w:val="0"/>
      <w:textAlignment w:val="baseline"/>
    </w:pPr>
    <w:rPr>
      <w:rFonts w:ascii="宋体"/>
      <w:kern w:val="0"/>
      <w:sz w:val="24"/>
    </w:rPr>
  </w:style>
  <w:style w:type="paragraph" w:styleId="a3">
    <w:name w:val="annotation text"/>
    <w:basedOn w:val="a"/>
    <w:link w:val="Char"/>
    <w:uiPriority w:val="99"/>
    <w:unhideWhenUsed/>
    <w:qFormat/>
    <w:pPr>
      <w:jc w:val="left"/>
    </w:pPr>
    <w:rPr>
      <w:rFonts w:ascii="Times New Roman" w:hAnsi="Times New Roman"/>
      <w:szCs w:val="24"/>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kern w:val="0"/>
      <w:sz w:val="24"/>
    </w:rPr>
  </w:style>
  <w:style w:type="character" w:styleId="a8">
    <w:name w:val="Hyperlink"/>
    <w:uiPriority w:val="99"/>
    <w:unhideWhenUsed/>
    <w:qFormat/>
    <w:rPr>
      <w:color w:val="0000FF"/>
      <w:u w:val="single"/>
    </w:rPr>
  </w:style>
  <w:style w:type="character" w:styleId="a9">
    <w:name w:val="annotation reference"/>
    <w:uiPriority w:val="99"/>
    <w:unhideWhenUsed/>
    <w:qFormat/>
    <w:rPr>
      <w:sz w:val="21"/>
      <w:szCs w:val="21"/>
    </w:rPr>
  </w:style>
  <w:style w:type="character" w:customStyle="1" w:styleId="Char">
    <w:name w:val="批注文字 Char"/>
    <w:link w:val="a3"/>
    <w:qFormat/>
    <w:rPr>
      <w:kern w:val="2"/>
      <w:sz w:val="21"/>
      <w:szCs w:val="24"/>
    </w:rPr>
  </w:style>
  <w:style w:type="character" w:customStyle="1" w:styleId="Char0">
    <w:name w:val="批注框文本 Char"/>
    <w:link w:val="a4"/>
    <w:uiPriority w:val="99"/>
    <w:semiHidden/>
    <w:qFormat/>
    <w:rPr>
      <w:sz w:val="18"/>
      <w:szCs w:val="18"/>
    </w:rPr>
  </w:style>
  <w:style w:type="character" w:customStyle="1" w:styleId="Char1">
    <w:name w:val="页脚 Char"/>
    <w:link w:val="a5"/>
    <w:uiPriority w:val="99"/>
    <w:qFormat/>
    <w:rPr>
      <w:sz w:val="18"/>
      <w:szCs w:val="18"/>
    </w:rPr>
  </w:style>
  <w:style w:type="character" w:customStyle="1" w:styleId="Char2">
    <w:name w:val="页眉 Char"/>
    <w:link w:val="a6"/>
    <w:uiPriority w:val="99"/>
    <w:qFormat/>
    <w:rPr>
      <w:sz w:val="18"/>
      <w:szCs w:val="18"/>
    </w:rPr>
  </w:style>
  <w:style w:type="character" w:customStyle="1" w:styleId="NormalCharacter">
    <w:name w:val="NormalCharacter"/>
    <w:qFormat/>
  </w:style>
  <w:style w:type="character" w:customStyle="1" w:styleId="Char10">
    <w:name w:val="批注文字 Char1"/>
    <w:qFormat/>
    <w:rPr>
      <w:kern w:val="2"/>
      <w:sz w:val="21"/>
      <w:szCs w:val="24"/>
    </w:rPr>
  </w:style>
  <w:style w:type="paragraph" w:customStyle="1" w:styleId="Heading2">
    <w:name w:val="Heading2"/>
    <w:basedOn w:val="a"/>
    <w:next w:val="a"/>
    <w:qFormat/>
    <w:pPr>
      <w:pBdr>
        <w:bottom w:val="single" w:sz="8" w:space="1" w:color="808080"/>
      </w:pBdr>
      <w:spacing w:before="200" w:after="80"/>
    </w:pPr>
    <w:rPr>
      <w:rFonts w:ascii="Cambria" w:hAnsi="Cambria"/>
      <w:color w:val="365F9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842</Words>
  <Characters>4804</Characters>
  <Application>Microsoft Office Word</Application>
  <DocSecurity>0</DocSecurity>
  <Lines>40</Lines>
  <Paragraphs>11</Paragraphs>
  <ScaleCrop>false</ScaleCrop>
  <Company>China</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梅州市跨境电商分拣清关中心项目</dc:title>
  <dc:creator>叶春香</dc:creator>
  <cp:lastModifiedBy>龙开元</cp:lastModifiedBy>
  <cp:revision>3</cp:revision>
  <cp:lastPrinted>2023-05-19T02:52:00Z</cp:lastPrinted>
  <dcterms:created xsi:type="dcterms:W3CDTF">2023-07-21T03:49:00Z</dcterms:created>
  <dcterms:modified xsi:type="dcterms:W3CDTF">2023-07-24T02:51:00Z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79DBFD84564A4C12B2953845EB93EAAB_13</vt:lpwstr>
  </property>
</Properties>
</file>