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hd w:val="clear" w:color="auto" w:fill="FFFFFF"/>
          <w:lang w:val="en-US" w:eastAsia="zh-CN"/>
        </w:rPr>
      </w:pPr>
      <w:ins w:id="0" w:author="吴宇佳" w:date="2019-07-10T17:12:00Z">
        <w:r>
          <w:rPr>
            <w:rFonts w:hint="eastAsia" w:eastAsia="黑体"/>
            <w:bCs/>
            <w:kern w:val="0"/>
            <w:shd w:val="clear" w:color="auto" w:fill="FFFFFF"/>
          </w:rPr>
          <w:t xml:space="preserve">                        </w:t>
        </w:r>
      </w:ins>
      <w:r>
        <w:rPr>
          <w:rFonts w:hint="eastAsia" w:eastAsia="黑体"/>
          <w:bCs/>
          <w:kern w:val="0"/>
          <w:shd w:val="clear" w:color="auto" w:fill="FFFFFF"/>
          <w:lang w:val="en-US" w:eastAsia="zh-CN"/>
        </w:rPr>
        <w:t xml:space="preserve">            </w:t>
      </w:r>
    </w:p>
    <w:p>
      <w:pPr>
        <w:spacing w:line="540" w:lineRule="exact"/>
        <w:ind w:firstLine="5440" w:firstLineChars="1700"/>
        <w:rPr>
          <w:ins w:id="1" w:author="吴宇佳" w:date="2019-07-10T17:12:00Z"/>
          <w:rFonts w:hint="eastAsia" w:eastAsia="黑体"/>
          <w:bCs/>
          <w:kern w:val="0"/>
          <w:shd w:val="clear" w:color="auto" w:fill="FFFFFF"/>
        </w:rPr>
      </w:pPr>
      <w:r>
        <w:rPr>
          <w:rFonts w:hint="eastAsia" w:eastAsia="黑体"/>
          <w:bCs/>
          <w:kern w:val="0"/>
          <w:shd w:val="clear" w:color="auto" w:fill="FFFFFF"/>
          <w:lang w:eastAsia="zh-CN"/>
        </w:rPr>
        <w:t>梅州市</w:t>
      </w:r>
      <w:ins w:id="2" w:author="吴宇佳" w:date="2019-07-10T17:12:00Z">
        <w:r>
          <w:rPr>
            <w:rFonts w:hint="eastAsia" w:eastAsia="黑体"/>
            <w:bCs/>
            <w:kern w:val="0"/>
            <w:shd w:val="clear" w:color="auto" w:fill="FFFFFF"/>
          </w:rPr>
          <w:t>职称申报点一览表</w:t>
        </w:r>
      </w:ins>
    </w:p>
    <w:p>
      <w:pPr>
        <w:spacing w:line="300" w:lineRule="exact"/>
        <w:rPr>
          <w:ins w:id="3" w:author="吴宇佳" w:date="2019-07-10T17:12:00Z"/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ins w:id="4" w:author="吴宇佳" w:date="2019-07-10T17:12:00Z"/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pPr w:leftFromText="180" w:rightFromText="180" w:vertAnchor="text" w:horzAnchor="page" w:tblpX="1158" w:tblpY="211"/>
        <w:tblOverlap w:val="never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64"/>
        <w:gridCol w:w="2428"/>
        <w:gridCol w:w="4417"/>
        <w:gridCol w:w="3688"/>
        <w:gridCol w:w="1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ins w:id="5" w:author="吴宇佳" w:date="2019-07-10T17:12:00Z"/>
        </w:trPr>
        <w:tc>
          <w:tcPr>
            <w:tcW w:w="9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6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7" w:author="吴宇佳" w:date="2019-07-10T17:12:00Z">
              <w:bookmarkStart w:id="0" w:name="_GoBack"/>
              <w:bookmarkEnd w:id="0"/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所属地区</w:t>
              </w:r>
            </w:ins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8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9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序号</w:t>
              </w:r>
            </w:ins>
          </w:p>
        </w:tc>
        <w:tc>
          <w:tcPr>
            <w:tcW w:w="2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10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11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申报点名称</w:t>
              </w:r>
            </w:ins>
          </w:p>
        </w:tc>
        <w:tc>
          <w:tcPr>
            <w:tcW w:w="4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12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13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受理范围</w:t>
              </w:r>
            </w:ins>
          </w:p>
        </w:tc>
        <w:tc>
          <w:tcPr>
            <w:tcW w:w="3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14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15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窗口地址</w:t>
              </w:r>
            </w:ins>
          </w:p>
        </w:tc>
        <w:tc>
          <w:tcPr>
            <w:tcW w:w="1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16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17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联系电话</w:t>
              </w:r>
            </w:ins>
          </w:p>
        </w:tc>
        <w:tc>
          <w:tcPr>
            <w:tcW w:w="11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18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ins w:id="19" w:author="吴宇佳" w:date="2019-07-10T17:12:00Z"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邮编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ins w:id="20" w:author="吴宇佳" w:date="2019-07-10T17:12:00Z"/>
        </w:trPr>
        <w:tc>
          <w:tcPr>
            <w:tcW w:w="9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21" w:author="吴宇佳" w:date="2019-07-10T17:12:00Z"/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梅州市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22" w:author="吴宇佳" w:date="2019-07-10T17:12:00Z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23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梅州市人社局专技科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24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市直所属非公有制组织、社会组织专业技术人才、自由职业者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25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梅州市新中路82号人力资源和社会保障局三楼专业技术人员管理科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26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0753－2128309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27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ins w:id="28" w:author="吴宇佳" w:date="2019-07-10T17:12:00Z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29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30" w:author="吴宇佳" w:date="2019-07-10T17:12:00Z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1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梅江区人社局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人力资源和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2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梅江区所属非公有制组织、社会组织专业技术人才、自由职业者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3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梅州市梅江区仲元东路53号梅江区人力资源和社会保障局409室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4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0753－2196966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5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ins w:id="36" w:author="吴宇佳" w:date="2019-07-10T17:12:00Z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37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38" w:author="吴宇佳" w:date="2019-07-10T17:12:00Z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39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梅县区民社局专技股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0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梅县区所属非公有制组织、社会组织专业技术人才、自由职业者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1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梅县区新城行政区民政和人力资源社会保障局大楼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2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0753-2589966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3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44" w:author="吴宇佳" w:date="2019-07-10T17:12:00Z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45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46" w:author="吴宇佳" w:date="2019-07-10T17:12:00Z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7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兴宁市人社局专技股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48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92" w:lineRule="atLeast"/>
              <w:jc w:val="center"/>
              <w:rPr>
                <w:ins w:id="49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兴宁市人力资源和社会保障局（谢玉英培训大楼）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192" w:lineRule="atLeast"/>
              <w:jc w:val="center"/>
              <w:rPr>
                <w:ins w:id="50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0753－3262581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84" w:lineRule="atLeast"/>
              <w:jc w:val="center"/>
              <w:rPr>
                <w:ins w:id="51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平远县人社局专技股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平远县所属非公有制组织、社会组织专业技术人才、自由职业者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平远大道南35县人社局培训教育与专业技术人员管理股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0753-8899336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中共蕉岭县委组织部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蕉岭县所属非公有制组织、社会组织专业技术人才、自由职业者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蕉城镇石伯公路1号县委组织部专业技术人员管理室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0753-7861277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五华县人社局专技股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五华县所属非公有制组织、社会组织专业技术人才、自由职业者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五华县水寨镇沿江中路38号七楼专业技术人员管理股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0753-4433174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ins w:id="52" w:author="吴宇佳" w:date="2019-07-10T17:12:00Z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53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ins w:id="54" w:author="吴宇佳" w:date="2019-07-10T17:12:00Z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55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大埔县人社局专技股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ins w:id="56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大埔县所属非公有制组织、社会组织专业技术人才、自由职业者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84" w:lineRule="atLeast"/>
              <w:jc w:val="center"/>
              <w:rPr>
                <w:ins w:id="57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梅州市大埔县湖寮镇畹香路196号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84" w:lineRule="atLeast"/>
              <w:jc w:val="center"/>
              <w:rPr>
                <w:ins w:id="58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0753-5555239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84" w:lineRule="atLeast"/>
              <w:jc w:val="center"/>
              <w:rPr>
                <w:ins w:id="59" w:author="吴宇佳" w:date="2019-07-10T17:12:00Z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丰顺县人社局专技股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丰顺县所属非公有制组织、社会组织专业技术人才、自由职业者</w:t>
            </w:r>
          </w:p>
        </w:tc>
        <w:tc>
          <w:tcPr>
            <w:tcW w:w="368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丰顺县新世纪庄园路2号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0753-6688300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514300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宇佳">
    <w15:presenceInfo w15:providerId="None" w15:userId="吴宇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0522"/>
    <w:rsid w:val="0D145F07"/>
    <w:rsid w:val="10780221"/>
    <w:rsid w:val="141A0522"/>
    <w:rsid w:val="17D05098"/>
    <w:rsid w:val="17DE08C2"/>
    <w:rsid w:val="1AF476F2"/>
    <w:rsid w:val="490E69D2"/>
    <w:rsid w:val="512F1698"/>
    <w:rsid w:val="788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2019-07-11T07:45:00Z</dcterms:created>
  <dc:creator>Administrator</dc:creator>
  <cp:lastModifiedBy>Administrator</cp:lastModifiedBy>
  <dcterms:modified xsi:type="dcterms:W3CDTF">2019-07-30T02:54:30Z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